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349"/>
      </w:tblGrid>
      <w:tr w:rsidR="00037ADF" w:rsidRPr="008A1BEE" w14:paraId="43E5FF55" w14:textId="77777777" w:rsidTr="00D9495E">
        <w:trPr>
          <w:cantSplit/>
        </w:trPr>
        <w:tc>
          <w:tcPr>
            <w:tcW w:w="7371" w:type="dxa"/>
          </w:tcPr>
          <w:p w14:paraId="77CFCB39" w14:textId="77777777" w:rsidR="00037ADF" w:rsidRDefault="00037ADF" w:rsidP="0088686A">
            <w:pPr>
              <w:pStyle w:val="Plattetekst"/>
              <w:rPr>
                <w:b/>
                <w:sz w:val="20"/>
              </w:rPr>
            </w:pPr>
            <w:r w:rsidRPr="008A1BEE">
              <w:rPr>
                <w:b/>
                <w:sz w:val="20"/>
              </w:rPr>
              <w:t>ACTIVITEIT</w:t>
            </w:r>
          </w:p>
          <w:p w14:paraId="79B444A9" w14:textId="77777777" w:rsidR="00037ADF" w:rsidRPr="0035490A" w:rsidRDefault="00037ADF" w:rsidP="0088686A">
            <w:pPr>
              <w:pStyle w:val="Platteteks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Gebruik van methotrexaat</w:t>
            </w:r>
          </w:p>
        </w:tc>
        <w:tc>
          <w:tcPr>
            <w:tcW w:w="2349" w:type="dxa"/>
          </w:tcPr>
          <w:p w14:paraId="13BB0A72" w14:textId="77777777" w:rsidR="00037ADF" w:rsidRDefault="00037ADF" w:rsidP="0088686A">
            <w:pPr>
              <w:pStyle w:val="Bevoegdheden"/>
              <w:rPr>
                <w:rFonts w:ascii="Calibri" w:hAnsi="Calibri"/>
                <w:b/>
                <w:sz w:val="20"/>
              </w:rPr>
            </w:pPr>
            <w:proofErr w:type="gramStart"/>
            <w:r w:rsidRPr="008A1BEE">
              <w:rPr>
                <w:rFonts w:ascii="Calibri" w:hAnsi="Calibri"/>
                <w:b/>
                <w:sz w:val="20"/>
              </w:rPr>
              <w:t xml:space="preserve">Verantwoordelijkheden </w:t>
            </w:r>
            <w:r>
              <w:rPr>
                <w:rFonts w:ascii="Calibri" w:hAnsi="Calibri"/>
                <w:b/>
                <w:sz w:val="20"/>
              </w:rPr>
              <w:t>/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Handelingsbevoegd</w:t>
            </w:r>
          </w:p>
          <w:p w14:paraId="098C856B" w14:textId="77777777" w:rsidR="00037ADF" w:rsidRDefault="00037ADF" w:rsidP="0088686A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>B</w:t>
            </w:r>
            <w:r w:rsidRPr="008A1BEE">
              <w:rPr>
                <w:sz w:val="16"/>
                <w:szCs w:val="16"/>
              </w:rPr>
              <w:t>= beslissen</w:t>
            </w:r>
          </w:p>
          <w:p w14:paraId="6EE710B7" w14:textId="77777777" w:rsidR="00037ADF" w:rsidRDefault="00037ADF" w:rsidP="0088686A">
            <w:pPr>
              <w:pStyle w:val="Bevoegdheden"/>
              <w:rPr>
                <w:sz w:val="16"/>
                <w:szCs w:val="16"/>
              </w:rPr>
            </w:pPr>
            <w:r w:rsidRPr="008A1BEE">
              <w:rPr>
                <w:b/>
                <w:sz w:val="16"/>
                <w:szCs w:val="16"/>
              </w:rPr>
              <w:t>U</w:t>
            </w:r>
            <w:r w:rsidRPr="008A1BEE">
              <w:rPr>
                <w:sz w:val="16"/>
                <w:szCs w:val="16"/>
              </w:rPr>
              <w:t>= uitvoeren</w:t>
            </w:r>
          </w:p>
          <w:p w14:paraId="12E059E9" w14:textId="77777777" w:rsidR="00037ADF" w:rsidRPr="00F549A8" w:rsidRDefault="00037ADF" w:rsidP="0088686A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 xml:space="preserve">/ </w:t>
            </w:r>
            <w:r w:rsidRPr="008A1BEE">
              <w:rPr>
                <w:sz w:val="16"/>
                <w:szCs w:val="16"/>
              </w:rPr>
              <w:t>= en/of</w:t>
            </w:r>
          </w:p>
        </w:tc>
      </w:tr>
      <w:tr w:rsidR="00D620B7" w:rsidRPr="008A1BEE" w14:paraId="4EF76674" w14:textId="77777777" w:rsidTr="00D9495E">
        <w:trPr>
          <w:cantSplit/>
        </w:trPr>
        <w:tc>
          <w:tcPr>
            <w:tcW w:w="7371" w:type="dxa"/>
          </w:tcPr>
          <w:p w14:paraId="698148DA" w14:textId="77777777" w:rsidR="00D620B7" w:rsidRDefault="00D620B7" w:rsidP="0088686A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>AANDACHTSPUN(TEN)</w:t>
            </w:r>
          </w:p>
          <w:p w14:paraId="1EAE3961" w14:textId="77777777" w:rsidR="007F5814" w:rsidRPr="007F5814" w:rsidRDefault="0086095E" w:rsidP="00D620B7">
            <w:pPr>
              <w:pStyle w:val="Plattetekst"/>
              <w:numPr>
                <w:ilvl w:val="0"/>
                <w:numId w:val="6"/>
              </w:numPr>
              <w:rPr>
                <w:sz w:val="20"/>
              </w:rPr>
            </w:pPr>
            <w:r w:rsidRPr="007F5814">
              <w:rPr>
                <w:sz w:val="20"/>
              </w:rPr>
              <w:t>Schrijf altijd tabletten van 2.5 mg voor.</w:t>
            </w:r>
          </w:p>
          <w:p w14:paraId="245026F3" w14:textId="48B1EF23" w:rsidR="00D620B7" w:rsidRPr="009E76C3" w:rsidRDefault="0086095E" w:rsidP="00D620B7">
            <w:pPr>
              <w:pStyle w:val="Plattetekst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Combineer </w:t>
            </w:r>
            <w:r w:rsidR="00D9495E">
              <w:rPr>
                <w:sz w:val="20"/>
              </w:rPr>
              <w:t>methotrexaat</w:t>
            </w:r>
            <w:r w:rsidR="00D9495E">
              <w:rPr>
                <w:sz w:val="20"/>
              </w:rPr>
              <w:t xml:space="preserve"> </w:t>
            </w:r>
            <w:r>
              <w:rPr>
                <w:sz w:val="20"/>
              </w:rPr>
              <w:t>altijd met</w:t>
            </w:r>
            <w:r w:rsidR="00D620B7" w:rsidRPr="00D620B7">
              <w:rPr>
                <w:sz w:val="20"/>
              </w:rPr>
              <w:t xml:space="preserve"> foliumzuur</w:t>
            </w:r>
            <w:r w:rsidR="007F5814">
              <w:rPr>
                <w:sz w:val="20"/>
              </w:rPr>
              <w:t>.</w:t>
            </w:r>
          </w:p>
          <w:p w14:paraId="7F46C790" w14:textId="3DDAEB16" w:rsidR="00F224A3" w:rsidRDefault="007F5814" w:rsidP="00D620B7">
            <w:pPr>
              <w:pStyle w:val="Platteteks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86095E">
              <w:rPr>
                <w:sz w:val="20"/>
              </w:rPr>
              <w:t>oestemming van de patiënt wordt in het dossier vastgelegd evt. schriftelijk</w:t>
            </w:r>
            <w:r>
              <w:rPr>
                <w:sz w:val="20"/>
              </w:rPr>
              <w:t>.</w:t>
            </w:r>
          </w:p>
          <w:p w14:paraId="3FBF4442" w14:textId="6B191F84" w:rsidR="0086095E" w:rsidRPr="009E76C3" w:rsidRDefault="007F5814" w:rsidP="00A54495">
            <w:pPr>
              <w:pStyle w:val="Platteteks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Patiënt</w:t>
            </w:r>
            <w:r w:rsidR="00A54495">
              <w:rPr>
                <w:sz w:val="20"/>
              </w:rPr>
              <w:t xml:space="preserve"> begrijpt instructies en kan deze (laten) uitvoeren</w:t>
            </w:r>
            <w:r>
              <w:rPr>
                <w:sz w:val="20"/>
              </w:rPr>
              <w:t>.</w:t>
            </w:r>
          </w:p>
        </w:tc>
        <w:tc>
          <w:tcPr>
            <w:tcW w:w="2349" w:type="dxa"/>
          </w:tcPr>
          <w:p w14:paraId="27AA6528" w14:textId="77777777" w:rsidR="00D620B7" w:rsidRPr="008A1BEE" w:rsidRDefault="00D620B7" w:rsidP="0088686A">
            <w:pPr>
              <w:pStyle w:val="Bevoegdheden"/>
              <w:rPr>
                <w:rFonts w:ascii="Calibri" w:hAnsi="Calibri"/>
                <w:b/>
                <w:sz w:val="20"/>
              </w:rPr>
            </w:pPr>
          </w:p>
        </w:tc>
      </w:tr>
      <w:tr w:rsidR="00037ADF" w:rsidRPr="008A1BEE" w14:paraId="74D41BA0" w14:textId="77777777" w:rsidTr="00D9495E">
        <w:trPr>
          <w:cantSplit/>
        </w:trPr>
        <w:tc>
          <w:tcPr>
            <w:tcW w:w="7371" w:type="dxa"/>
          </w:tcPr>
          <w:p w14:paraId="04224F74" w14:textId="77777777" w:rsidR="00037ADF" w:rsidRDefault="00037ADF" w:rsidP="0088686A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INDICATIE(S)</w:t>
            </w:r>
          </w:p>
          <w:p w14:paraId="334ECA6A" w14:textId="287756B7" w:rsidR="00037ADF" w:rsidRPr="00037ADF" w:rsidRDefault="009F5514" w:rsidP="00037ADF">
            <w:pPr>
              <w:pStyle w:val="Lijstalinea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</w:t>
            </w:r>
            <w:r w:rsidR="00037ADF" w:rsidRPr="00037AD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itgebreide vorm van psoriasis, die onvoldoende onder controle kan worden gebracht met crèmes, zalven en lichttherapie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 V</w:t>
            </w:r>
            <w:r w:rsidR="00037ADF" w:rsidRPr="00037AD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ooral als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er </w:t>
            </w:r>
            <w:r w:rsidR="00037ADF" w:rsidRPr="00037AD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naast psoriasisplekken ook gewrichtsklachten zijn. </w:t>
            </w:r>
          </w:p>
          <w:p w14:paraId="70B823F7" w14:textId="4CD9E395" w:rsidR="00037ADF" w:rsidRPr="0042450F" w:rsidRDefault="009F5514" w:rsidP="0088686A">
            <w:pPr>
              <w:pStyle w:val="Geenafstan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37ADF" w:rsidRPr="00037ADF">
              <w:rPr>
                <w:sz w:val="20"/>
                <w:szCs w:val="20"/>
              </w:rPr>
              <w:t xml:space="preserve">itgebreide vorm van </w:t>
            </w:r>
            <w:r w:rsidR="00037ADF">
              <w:rPr>
                <w:sz w:val="20"/>
                <w:szCs w:val="20"/>
              </w:rPr>
              <w:t>constitutioneel eczeem</w:t>
            </w:r>
            <w:r w:rsidR="00975C2D">
              <w:rPr>
                <w:sz w:val="20"/>
                <w:szCs w:val="20"/>
              </w:rPr>
              <w:t xml:space="preserve">, </w:t>
            </w:r>
            <w:proofErr w:type="spellStart"/>
            <w:r w:rsidR="00975C2D">
              <w:rPr>
                <w:sz w:val="20"/>
                <w:szCs w:val="20"/>
              </w:rPr>
              <w:t>morphea</w:t>
            </w:r>
            <w:proofErr w:type="spellEnd"/>
            <w:r w:rsidR="00975C2D">
              <w:rPr>
                <w:sz w:val="20"/>
                <w:szCs w:val="20"/>
              </w:rPr>
              <w:t xml:space="preserve"> en andere inflammatoire dermatosen</w:t>
            </w:r>
            <w:r w:rsidR="00037ADF" w:rsidRPr="00037ADF">
              <w:rPr>
                <w:sz w:val="20"/>
                <w:szCs w:val="20"/>
              </w:rPr>
              <w:t>, die onvoldoende onder controle kan worden gebracht met crèmes, zalven en lichttherapie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</w:tcPr>
          <w:p w14:paraId="6348A44D" w14:textId="26E49A35" w:rsidR="00037ADF" w:rsidRPr="009F5514" w:rsidRDefault="009F5514" w:rsidP="0088686A">
            <w:pPr>
              <w:pStyle w:val="Bevoegdheden"/>
              <w:rPr>
                <w:rFonts w:ascii="Calibri" w:hAnsi="Calibri"/>
                <w:sz w:val="20"/>
              </w:rPr>
            </w:pPr>
            <w:r w:rsidRPr="009F5514">
              <w:rPr>
                <w:rFonts w:ascii="Calibri" w:hAnsi="Calibri"/>
                <w:sz w:val="20"/>
              </w:rPr>
              <w:t xml:space="preserve">B: </w:t>
            </w:r>
            <w:r w:rsidR="00D9495E">
              <w:rPr>
                <w:rFonts w:ascii="Calibri" w:hAnsi="Calibri"/>
                <w:sz w:val="20"/>
              </w:rPr>
              <w:t>D</w:t>
            </w:r>
          </w:p>
        </w:tc>
      </w:tr>
      <w:tr w:rsidR="00037ADF" w:rsidRPr="008A1BEE" w14:paraId="725A6A11" w14:textId="77777777" w:rsidTr="00D9495E">
        <w:trPr>
          <w:cantSplit/>
        </w:trPr>
        <w:tc>
          <w:tcPr>
            <w:tcW w:w="7371" w:type="dxa"/>
          </w:tcPr>
          <w:p w14:paraId="0834BA6C" w14:textId="77777777" w:rsidR="00037ADF" w:rsidRDefault="00037ADF" w:rsidP="0088686A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CONTRA-INDICATIE(S)</w:t>
            </w:r>
          </w:p>
          <w:p w14:paraId="69E066EC" w14:textId="7A817BB1" w:rsidR="00037ADF" w:rsidRPr="00037ADF" w:rsidRDefault="009F55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37ADF" w:rsidRPr="00037ADF">
              <w:rPr>
                <w:sz w:val="20"/>
                <w:szCs w:val="20"/>
              </w:rPr>
              <w:t>wangerschap, borstvoeding</w:t>
            </w:r>
            <w:r>
              <w:rPr>
                <w:sz w:val="20"/>
                <w:szCs w:val="20"/>
              </w:rPr>
              <w:t>.</w:t>
            </w:r>
          </w:p>
          <w:p w14:paraId="60D95395" w14:textId="6F1A3C52" w:rsidR="00037ADF" w:rsidRPr="00037ADF" w:rsidRDefault="009F55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37ADF" w:rsidRPr="00037ADF">
              <w:rPr>
                <w:sz w:val="20"/>
                <w:szCs w:val="20"/>
              </w:rPr>
              <w:t>ij kinderwens (zowel bij vrouw als bij man</w:t>
            </w:r>
            <w:r w:rsidR="007F5814">
              <w:rPr>
                <w:sz w:val="20"/>
                <w:szCs w:val="20"/>
              </w:rPr>
              <w:t xml:space="preserve"> </w:t>
            </w:r>
            <w:r w:rsidR="00037ADF" w:rsidRPr="00037ADF">
              <w:rPr>
                <w:sz w:val="20"/>
                <w:szCs w:val="20"/>
              </w:rPr>
              <w:t xml:space="preserve">minimaal 3 </w:t>
            </w:r>
            <w:proofErr w:type="spellStart"/>
            <w:r w:rsidR="00037ADF" w:rsidRPr="00037ADF">
              <w:rPr>
                <w:sz w:val="20"/>
                <w:szCs w:val="20"/>
              </w:rPr>
              <w:t>mnd</w:t>
            </w:r>
            <w:proofErr w:type="spellEnd"/>
            <w:r w:rsidR="00037ADF" w:rsidRPr="00037ADF">
              <w:rPr>
                <w:sz w:val="20"/>
                <w:szCs w:val="20"/>
              </w:rPr>
              <w:t xml:space="preserve"> stoppen met </w:t>
            </w:r>
            <w:r>
              <w:rPr>
                <w:sz w:val="20"/>
                <w:szCs w:val="20"/>
              </w:rPr>
              <w:t>methotrexaat</w:t>
            </w:r>
            <w:r w:rsidR="00037ADF" w:rsidRPr="00037ADF">
              <w:rPr>
                <w:sz w:val="20"/>
                <w:szCs w:val="20"/>
              </w:rPr>
              <w:t>)</w:t>
            </w:r>
            <w:r w:rsidR="007F5814">
              <w:rPr>
                <w:sz w:val="20"/>
                <w:szCs w:val="20"/>
              </w:rPr>
              <w:t>.</w:t>
            </w:r>
          </w:p>
          <w:p w14:paraId="0C6871E5" w14:textId="5C88FED6" w:rsidR="00037ADF" w:rsidRPr="00037ADF" w:rsidRDefault="009F55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37ADF" w:rsidRPr="00037ADF">
              <w:rPr>
                <w:sz w:val="20"/>
                <w:szCs w:val="20"/>
              </w:rPr>
              <w:t xml:space="preserve">ij </w:t>
            </w:r>
            <w:proofErr w:type="gramStart"/>
            <w:r w:rsidR="00037ADF" w:rsidRPr="00037ADF">
              <w:rPr>
                <w:sz w:val="20"/>
                <w:szCs w:val="20"/>
              </w:rPr>
              <w:t>bloedziekten /</w:t>
            </w:r>
            <w:proofErr w:type="gramEnd"/>
            <w:r w:rsidR="00037ADF" w:rsidRPr="00037ADF">
              <w:rPr>
                <w:sz w:val="20"/>
                <w:szCs w:val="20"/>
              </w:rPr>
              <w:t xml:space="preserve"> ernstige bloedarmoede (</w:t>
            </w:r>
            <w:proofErr w:type="spellStart"/>
            <w:r w:rsidR="00037ADF" w:rsidRPr="00037ADF">
              <w:rPr>
                <w:sz w:val="20"/>
                <w:szCs w:val="20"/>
              </w:rPr>
              <w:t>Hb</w:t>
            </w:r>
            <w:proofErr w:type="spellEnd"/>
            <w:r w:rsidR="00037ADF" w:rsidRPr="00037ADF">
              <w:rPr>
                <w:sz w:val="20"/>
                <w:szCs w:val="20"/>
              </w:rPr>
              <w:t xml:space="preserve"> </w:t>
            </w:r>
            <w:r w:rsidR="00037ADF">
              <w:rPr>
                <w:sz w:val="20"/>
                <w:szCs w:val="20"/>
              </w:rPr>
              <w:t>&lt;</w:t>
            </w:r>
            <w:r w:rsidR="00037ADF" w:rsidRPr="00037ADF">
              <w:rPr>
                <w:sz w:val="20"/>
                <w:szCs w:val="20"/>
              </w:rPr>
              <w:t>4) / leverziekten / ernstige nierziekten</w:t>
            </w:r>
            <w:r w:rsidR="007F5814">
              <w:rPr>
                <w:sz w:val="20"/>
                <w:szCs w:val="20"/>
              </w:rPr>
              <w:t>.</w:t>
            </w:r>
          </w:p>
          <w:p w14:paraId="1DE60DD9" w14:textId="0EA54B0F" w:rsidR="00037ADF" w:rsidRPr="00037ADF" w:rsidRDefault="007F58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37ADF" w:rsidRPr="00037ADF">
              <w:rPr>
                <w:sz w:val="20"/>
                <w:szCs w:val="20"/>
              </w:rPr>
              <w:t>ij een actieve maagzweer</w:t>
            </w:r>
            <w:r>
              <w:rPr>
                <w:sz w:val="20"/>
                <w:szCs w:val="20"/>
              </w:rPr>
              <w:t>.</w:t>
            </w:r>
          </w:p>
          <w:p w14:paraId="1DAE0564" w14:textId="763D46D4" w:rsidR="00037ADF" w:rsidRPr="00037ADF" w:rsidRDefault="007F58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37ADF" w:rsidRPr="00037ADF">
              <w:rPr>
                <w:sz w:val="20"/>
                <w:szCs w:val="20"/>
              </w:rPr>
              <w:t>ij een ernstige infectie</w:t>
            </w:r>
            <w:r>
              <w:rPr>
                <w:sz w:val="20"/>
                <w:szCs w:val="20"/>
              </w:rPr>
              <w:t>.</w:t>
            </w:r>
          </w:p>
          <w:p w14:paraId="381192B6" w14:textId="27D31EB0" w:rsidR="00037ADF" w:rsidRPr="00037ADF" w:rsidRDefault="007F58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37ADF" w:rsidRPr="00037ADF">
              <w:rPr>
                <w:sz w:val="20"/>
                <w:szCs w:val="20"/>
              </w:rPr>
              <w:t>ij een ernstige longziekte</w:t>
            </w:r>
            <w:r>
              <w:rPr>
                <w:sz w:val="20"/>
                <w:szCs w:val="20"/>
              </w:rPr>
              <w:t>.</w:t>
            </w:r>
          </w:p>
          <w:p w14:paraId="1536319A" w14:textId="694D2086" w:rsidR="00037ADF" w:rsidRPr="00037ADF" w:rsidRDefault="007F58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37ADF" w:rsidRPr="00037ADF">
              <w:rPr>
                <w:sz w:val="20"/>
                <w:szCs w:val="20"/>
              </w:rPr>
              <w:t>ij gebruik van (veel) alcohol</w:t>
            </w:r>
            <w:r>
              <w:rPr>
                <w:sz w:val="20"/>
                <w:szCs w:val="20"/>
              </w:rPr>
              <w:t>.</w:t>
            </w:r>
          </w:p>
          <w:p w14:paraId="59E9F8C1" w14:textId="4EE5A5AC" w:rsidR="00037ADF" w:rsidRDefault="007F58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37ADF" w:rsidRPr="00037ADF">
              <w:rPr>
                <w:sz w:val="20"/>
                <w:szCs w:val="20"/>
              </w:rPr>
              <w:t>ij gebruik van drugs</w:t>
            </w:r>
            <w:r>
              <w:rPr>
                <w:sz w:val="20"/>
                <w:szCs w:val="20"/>
              </w:rPr>
              <w:t>.</w:t>
            </w:r>
          </w:p>
          <w:p w14:paraId="5B19A07C" w14:textId="5CC49FF3" w:rsidR="00A54495" w:rsidRPr="00037ADF" w:rsidRDefault="00A54495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Inenting met levende vaccins (verzwakt)</w:t>
            </w:r>
            <w:r w:rsidR="007F5814"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</w:tcPr>
          <w:p w14:paraId="012E9017" w14:textId="39C197FE" w:rsidR="00037ADF" w:rsidRPr="009F5514" w:rsidRDefault="009F5514" w:rsidP="0088686A">
            <w:pPr>
              <w:pStyle w:val="Bevoegdheden"/>
              <w:rPr>
                <w:rFonts w:ascii="Calibri" w:hAnsi="Calibri"/>
                <w:sz w:val="20"/>
              </w:rPr>
            </w:pPr>
            <w:r w:rsidRPr="009F5514">
              <w:rPr>
                <w:rFonts w:ascii="Calibri" w:hAnsi="Calibri"/>
                <w:sz w:val="20"/>
              </w:rPr>
              <w:t xml:space="preserve">B: </w:t>
            </w:r>
            <w:r w:rsidR="00D9495E">
              <w:rPr>
                <w:rFonts w:ascii="Calibri" w:hAnsi="Calibri"/>
                <w:sz w:val="20"/>
              </w:rPr>
              <w:t>D</w:t>
            </w:r>
          </w:p>
        </w:tc>
      </w:tr>
      <w:tr w:rsidR="00037ADF" w:rsidRPr="008A1BEE" w14:paraId="51B727FD" w14:textId="77777777" w:rsidTr="00D9495E">
        <w:trPr>
          <w:cantSplit/>
        </w:trPr>
        <w:tc>
          <w:tcPr>
            <w:tcW w:w="7371" w:type="dxa"/>
          </w:tcPr>
          <w:p w14:paraId="11A3F25C" w14:textId="77777777" w:rsidR="00037ADF" w:rsidRPr="009E76C3" w:rsidRDefault="00037ADF" w:rsidP="0088686A">
            <w:pPr>
              <w:pStyle w:val="Geenafstand"/>
              <w:rPr>
                <w:sz w:val="20"/>
                <w:szCs w:val="20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COMPLICATIE(S)</w:t>
            </w:r>
          </w:p>
          <w:p w14:paraId="1ACE45C5" w14:textId="2B868698" w:rsidR="00263E70" w:rsidRDefault="007F5814" w:rsidP="00037ADF">
            <w:pPr>
              <w:pStyle w:val="Lijstalinea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</w:t>
            </w:r>
            <w:r w:rsidR="00263E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eenmergsuppressie</w:t>
            </w:r>
          </w:p>
          <w:p w14:paraId="59956CE4" w14:textId="36405D78" w:rsidR="00037ADF" w:rsidRPr="00037ADF" w:rsidRDefault="007F5814" w:rsidP="00037ADF">
            <w:pPr>
              <w:pStyle w:val="Lijstalinea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</w:t>
            </w:r>
            <w:r w:rsidR="00263E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epatotoxiciteit</w:t>
            </w:r>
            <w:proofErr w:type="spellEnd"/>
          </w:p>
          <w:p w14:paraId="547F4CE1" w14:textId="09601728" w:rsidR="00037ADF" w:rsidRDefault="007F5814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037ADF">
              <w:rPr>
                <w:sz w:val="20"/>
                <w:szCs w:val="20"/>
              </w:rPr>
              <w:t>neumonitis</w:t>
            </w:r>
            <w:proofErr w:type="spellEnd"/>
          </w:p>
          <w:p w14:paraId="32B53CB7" w14:textId="12FF2FA3" w:rsidR="00E275FD" w:rsidRPr="00037ADF" w:rsidRDefault="007342D7" w:rsidP="00037ADF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Verhoogd infectie riscio</w:t>
            </w:r>
          </w:p>
        </w:tc>
        <w:tc>
          <w:tcPr>
            <w:tcW w:w="2349" w:type="dxa"/>
          </w:tcPr>
          <w:p w14:paraId="6DE6FE50" w14:textId="77777777" w:rsidR="00037ADF" w:rsidRPr="008A1BEE" w:rsidRDefault="00037ADF" w:rsidP="0088686A">
            <w:pPr>
              <w:pStyle w:val="Bevoegdheden"/>
              <w:rPr>
                <w:rFonts w:ascii="Calibri" w:hAnsi="Calibri"/>
                <w:b/>
                <w:sz w:val="20"/>
              </w:rPr>
            </w:pPr>
          </w:p>
        </w:tc>
      </w:tr>
      <w:tr w:rsidR="00037ADF" w:rsidRPr="008A1BEE" w14:paraId="7A1F0C29" w14:textId="77777777" w:rsidTr="00D9495E">
        <w:trPr>
          <w:cantSplit/>
        </w:trPr>
        <w:tc>
          <w:tcPr>
            <w:tcW w:w="7371" w:type="dxa"/>
          </w:tcPr>
          <w:p w14:paraId="7A860885" w14:textId="77777777" w:rsidR="00037ADF" w:rsidRPr="008A1BEE" w:rsidRDefault="00037ADF" w:rsidP="0088686A">
            <w:pPr>
              <w:pStyle w:val="Plattetekst"/>
              <w:tabs>
                <w:tab w:val="left" w:pos="1418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VOORBEREIDING</w:t>
            </w:r>
          </w:p>
        </w:tc>
        <w:tc>
          <w:tcPr>
            <w:tcW w:w="2349" w:type="dxa"/>
          </w:tcPr>
          <w:p w14:paraId="0301E0F0" w14:textId="77777777" w:rsidR="00037ADF" w:rsidRPr="008A1BEE" w:rsidRDefault="00037ADF" w:rsidP="0088686A">
            <w:pPr>
              <w:rPr>
                <w:sz w:val="20"/>
              </w:rPr>
            </w:pPr>
          </w:p>
        </w:tc>
      </w:tr>
      <w:tr w:rsidR="00037ADF" w:rsidRPr="008A1BEE" w14:paraId="19D6CBA8" w14:textId="77777777" w:rsidTr="00D9495E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14226AD9" w14:textId="77777777" w:rsidR="00037ADF" w:rsidRPr="008A1BEE" w:rsidRDefault="00037ADF" w:rsidP="0088686A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 xml:space="preserve">Check of </w:t>
            </w:r>
            <w:r>
              <w:rPr>
                <w:rFonts w:cs="Arial"/>
                <w:b/>
                <w:sz w:val="20"/>
              </w:rPr>
              <w:t>er geen contra-indicaties zijn voor de be</w:t>
            </w:r>
            <w:r w:rsidRPr="008A1BEE">
              <w:rPr>
                <w:rFonts w:cs="Arial"/>
                <w:b/>
                <w:sz w:val="20"/>
              </w:rPr>
              <w:t xml:space="preserve">handeling </w:t>
            </w:r>
          </w:p>
          <w:p w14:paraId="0769CB3F" w14:textId="4B2049E5" w:rsidR="00037ADF" w:rsidRPr="00547D35" w:rsidRDefault="007F5814" w:rsidP="00D620B7">
            <w:pPr>
              <w:pStyle w:val="Plattetekst"/>
              <w:numPr>
                <w:ilvl w:val="0"/>
                <w:numId w:val="11"/>
              </w:numPr>
              <w:tabs>
                <w:tab w:val="left" w:pos="3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037ADF" w:rsidRPr="00547D35">
              <w:rPr>
                <w:rFonts w:cs="Arial"/>
                <w:sz w:val="20"/>
              </w:rPr>
              <w:t xml:space="preserve">raag </w:t>
            </w:r>
            <w:r w:rsidR="00547D35" w:rsidRPr="00547D35">
              <w:rPr>
                <w:rFonts w:cs="Arial"/>
                <w:sz w:val="20"/>
              </w:rPr>
              <w:t>naar zwangerschap, borstvoeding</w:t>
            </w:r>
            <w:r w:rsidR="00547D35">
              <w:rPr>
                <w:rFonts w:cs="Arial"/>
                <w:sz w:val="20"/>
              </w:rPr>
              <w:t xml:space="preserve">, </w:t>
            </w:r>
            <w:r w:rsidR="00547D35" w:rsidRPr="00547D35">
              <w:rPr>
                <w:rFonts w:cs="Arial"/>
                <w:sz w:val="20"/>
              </w:rPr>
              <w:t>kinderwens</w:t>
            </w:r>
            <w:r>
              <w:rPr>
                <w:rFonts w:cs="Arial"/>
                <w:sz w:val="20"/>
              </w:rPr>
              <w:t>.</w:t>
            </w:r>
          </w:p>
          <w:p w14:paraId="00A6DD26" w14:textId="44C2953A" w:rsidR="00037ADF" w:rsidRDefault="007F5814" w:rsidP="00D620B7">
            <w:pPr>
              <w:pStyle w:val="Plattetekst"/>
              <w:numPr>
                <w:ilvl w:val="0"/>
                <w:numId w:val="11"/>
              </w:numPr>
              <w:tabs>
                <w:tab w:val="left" w:pos="3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037ADF" w:rsidRPr="00547D35">
              <w:rPr>
                <w:rFonts w:cs="Arial"/>
                <w:sz w:val="20"/>
              </w:rPr>
              <w:t xml:space="preserve">raag </w:t>
            </w:r>
            <w:r w:rsidR="00547D35" w:rsidRPr="00547D35">
              <w:rPr>
                <w:rFonts w:cs="Arial"/>
                <w:sz w:val="20"/>
              </w:rPr>
              <w:t xml:space="preserve">naar </w:t>
            </w:r>
            <w:proofErr w:type="gramStart"/>
            <w:r w:rsidR="00547D35" w:rsidRPr="00547D35">
              <w:rPr>
                <w:rFonts w:cs="Arial"/>
                <w:sz w:val="20"/>
              </w:rPr>
              <w:t>bloedziekten /</w:t>
            </w:r>
            <w:proofErr w:type="gramEnd"/>
            <w:r w:rsidR="00547D35" w:rsidRPr="00547D35">
              <w:rPr>
                <w:rFonts w:cs="Arial"/>
                <w:sz w:val="20"/>
              </w:rPr>
              <w:t xml:space="preserve"> ernstige bloedarmoede (</w:t>
            </w:r>
            <w:proofErr w:type="spellStart"/>
            <w:r w:rsidR="00547D35" w:rsidRPr="00547D35">
              <w:rPr>
                <w:rFonts w:cs="Arial"/>
                <w:sz w:val="20"/>
              </w:rPr>
              <w:t>Hb</w:t>
            </w:r>
            <w:proofErr w:type="spellEnd"/>
            <w:r w:rsidR="00547D35" w:rsidRPr="00547D35">
              <w:rPr>
                <w:rFonts w:cs="Arial"/>
                <w:sz w:val="20"/>
              </w:rPr>
              <w:t xml:space="preserve"> &lt;4), </w:t>
            </w:r>
            <w:r w:rsidR="00D550F2">
              <w:rPr>
                <w:rFonts w:cs="Arial"/>
                <w:sz w:val="20"/>
              </w:rPr>
              <w:t xml:space="preserve">(doorgemaakte) </w:t>
            </w:r>
            <w:r w:rsidR="00547D35" w:rsidRPr="00547D35">
              <w:rPr>
                <w:rFonts w:cs="Arial"/>
                <w:sz w:val="20"/>
              </w:rPr>
              <w:t>leverziekten, nierziekten, longziekte</w:t>
            </w:r>
            <w:r w:rsidR="00547D35">
              <w:rPr>
                <w:rFonts w:cs="Arial"/>
                <w:sz w:val="20"/>
              </w:rPr>
              <w:t>n,</w:t>
            </w:r>
            <w:r w:rsidR="00547D35" w:rsidRPr="00547D35">
              <w:rPr>
                <w:rFonts w:cs="Arial"/>
                <w:sz w:val="20"/>
              </w:rPr>
              <w:t xml:space="preserve"> maagzweer</w:t>
            </w:r>
            <w:r w:rsidR="00547D35">
              <w:rPr>
                <w:rFonts w:cs="Arial"/>
                <w:sz w:val="20"/>
              </w:rPr>
              <w:t xml:space="preserve">, </w:t>
            </w:r>
            <w:r w:rsidR="00D550F2">
              <w:rPr>
                <w:rFonts w:cs="Arial"/>
                <w:sz w:val="20"/>
              </w:rPr>
              <w:t xml:space="preserve">actieve </w:t>
            </w:r>
            <w:r w:rsidR="00547D35" w:rsidRPr="00547D35">
              <w:rPr>
                <w:rFonts w:cs="Arial"/>
                <w:sz w:val="20"/>
              </w:rPr>
              <w:t>infectie</w:t>
            </w:r>
            <w:r w:rsidR="00D550F2">
              <w:rPr>
                <w:rFonts w:cs="Arial"/>
                <w:sz w:val="20"/>
              </w:rPr>
              <w:t>s</w:t>
            </w:r>
            <w:r w:rsidR="00547D35">
              <w:rPr>
                <w:rFonts w:cs="Arial"/>
                <w:sz w:val="20"/>
              </w:rPr>
              <w:t xml:space="preserve">, </w:t>
            </w:r>
            <w:r w:rsidR="00547D35" w:rsidRPr="00547D35">
              <w:rPr>
                <w:rFonts w:cs="Arial"/>
                <w:sz w:val="20"/>
              </w:rPr>
              <w:t>alcohol</w:t>
            </w:r>
            <w:r w:rsidR="00547D35">
              <w:rPr>
                <w:rFonts w:cs="Arial"/>
                <w:sz w:val="20"/>
              </w:rPr>
              <w:t xml:space="preserve">gebruik, </w:t>
            </w:r>
            <w:r w:rsidR="00547D35" w:rsidRPr="00547D35">
              <w:rPr>
                <w:rFonts w:cs="Arial"/>
                <w:sz w:val="20"/>
              </w:rPr>
              <w:t>drugs</w:t>
            </w:r>
            <w:r w:rsidR="00D550F2">
              <w:rPr>
                <w:rFonts w:cs="Arial"/>
                <w:sz w:val="20"/>
              </w:rPr>
              <w:t>gebruik</w:t>
            </w:r>
            <w:r w:rsidR="00547D35">
              <w:rPr>
                <w:rFonts w:cs="Arial"/>
                <w:sz w:val="20"/>
              </w:rPr>
              <w:t xml:space="preserve">. </w:t>
            </w:r>
          </w:p>
          <w:p w14:paraId="19C71138" w14:textId="3F6D319D" w:rsidR="005B5B21" w:rsidRDefault="005B5B21" w:rsidP="00D620B7">
            <w:pPr>
              <w:pStyle w:val="Plattetekst"/>
              <w:numPr>
                <w:ilvl w:val="0"/>
                <w:numId w:val="11"/>
              </w:numPr>
              <w:tabs>
                <w:tab w:val="left" w:pos="3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Controleer actuele medicatie. </w:t>
            </w:r>
          </w:p>
          <w:p w14:paraId="1C7EA332" w14:textId="0E03E40B" w:rsidR="00037ADF" w:rsidRPr="00D620B7" w:rsidRDefault="007F5814" w:rsidP="0088686A">
            <w:pPr>
              <w:pStyle w:val="Plattetekst"/>
              <w:numPr>
                <w:ilvl w:val="0"/>
                <w:numId w:val="11"/>
              </w:numPr>
              <w:tabs>
                <w:tab w:val="left" w:pos="3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9D5F5B">
              <w:rPr>
                <w:rFonts w:cs="Arial"/>
                <w:sz w:val="20"/>
              </w:rPr>
              <w:t>espreek afwijkende bevindingen met dermatoloog</w:t>
            </w:r>
            <w:r w:rsidR="0030182E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="0030182E">
              <w:rPr>
                <w:rFonts w:cs="Arial"/>
                <w:sz w:val="20"/>
              </w:rPr>
              <w:t>bespreek</w:t>
            </w:r>
            <w:r>
              <w:rPr>
                <w:rFonts w:cs="Arial"/>
                <w:sz w:val="20"/>
              </w:rPr>
              <w:t xml:space="preserve"> </w:t>
            </w:r>
            <w:r w:rsidR="0030182E">
              <w:rPr>
                <w:rFonts w:cs="Arial"/>
                <w:sz w:val="20"/>
              </w:rPr>
              <w:t>aanvangsdosering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349" w:type="dxa"/>
          </w:tcPr>
          <w:p w14:paraId="6AF95F16" w14:textId="0D076545" w:rsidR="00037ADF" w:rsidRDefault="00037ADF" w:rsidP="00832352">
            <w:pPr>
              <w:pStyle w:val="Bevoegdheden"/>
              <w:rPr>
                <w:rFonts w:ascii="Calibri" w:hAnsi="Calibri"/>
                <w:sz w:val="20"/>
              </w:rPr>
            </w:pPr>
            <w:r w:rsidRPr="008A1BEE">
              <w:rPr>
                <w:rFonts w:ascii="Calibri" w:hAnsi="Calibri"/>
                <w:sz w:val="20"/>
              </w:rPr>
              <w:t xml:space="preserve">U: </w:t>
            </w:r>
            <w:r w:rsidR="00263E70">
              <w:rPr>
                <w:rFonts w:ascii="Calibri" w:hAnsi="Calibri"/>
                <w:sz w:val="20"/>
              </w:rPr>
              <w:t>D/</w:t>
            </w:r>
            <w:r w:rsidR="00832352">
              <w:rPr>
                <w:rFonts w:ascii="Calibri" w:hAnsi="Calibri"/>
                <w:sz w:val="20"/>
              </w:rPr>
              <w:t>PA/VS</w:t>
            </w:r>
          </w:p>
          <w:p w14:paraId="7BC1C12E" w14:textId="77777777" w:rsidR="00037ADF" w:rsidRPr="00DC07A9" w:rsidRDefault="00037ADF" w:rsidP="0088686A"/>
          <w:p w14:paraId="531CFB05" w14:textId="77777777" w:rsidR="00037ADF" w:rsidRPr="00DC07A9" w:rsidRDefault="00037ADF" w:rsidP="0088686A"/>
        </w:tc>
      </w:tr>
      <w:tr w:rsidR="00037ADF" w:rsidRPr="008A1BEE" w14:paraId="72B201B9" w14:textId="77777777" w:rsidTr="00D9495E">
        <w:trPr>
          <w:cantSplit/>
        </w:trPr>
        <w:tc>
          <w:tcPr>
            <w:tcW w:w="7371" w:type="dxa"/>
          </w:tcPr>
          <w:p w14:paraId="604FA187" w14:textId="77777777" w:rsidR="00037ADF" w:rsidRPr="008A1BEE" w:rsidRDefault="00037ADF" w:rsidP="0088686A">
            <w:pPr>
              <w:pStyle w:val="Plattetekst"/>
              <w:tabs>
                <w:tab w:val="left" w:pos="356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lastRenderedPageBreak/>
              <w:t>Patiënt informeren</w:t>
            </w:r>
          </w:p>
          <w:p w14:paraId="69F4AC68" w14:textId="559FF2FF" w:rsidR="00E275FD" w:rsidRDefault="007F5814" w:rsidP="00E275FD">
            <w:pPr>
              <w:pStyle w:val="Plattetekst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E275FD">
              <w:rPr>
                <w:rFonts w:cs="Arial"/>
                <w:sz w:val="20"/>
              </w:rPr>
              <w:t xml:space="preserve">ertel de patiënt hoe </w:t>
            </w:r>
            <w:r w:rsidR="00D620B7">
              <w:rPr>
                <w:rFonts w:cs="Arial"/>
                <w:sz w:val="20"/>
              </w:rPr>
              <w:t>methotrexaat</w:t>
            </w:r>
            <w:r w:rsidR="00E275FD">
              <w:rPr>
                <w:rFonts w:cs="Arial"/>
                <w:sz w:val="20"/>
              </w:rPr>
              <w:t xml:space="preserve"> moet worden gebruikt</w:t>
            </w:r>
            <w:r>
              <w:rPr>
                <w:rFonts w:cs="Arial"/>
                <w:sz w:val="20"/>
              </w:rPr>
              <w:t>.</w:t>
            </w:r>
          </w:p>
          <w:p w14:paraId="6A86EEFD" w14:textId="72502933" w:rsidR="00037ADF" w:rsidRPr="008A1BEE" w:rsidRDefault="007F5814" w:rsidP="00E275FD">
            <w:pPr>
              <w:pStyle w:val="Plattetekst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="00E275FD">
              <w:rPr>
                <w:rFonts w:cs="Arial"/>
                <w:sz w:val="20"/>
              </w:rPr>
              <w:t xml:space="preserve">eef </w:t>
            </w:r>
            <w:r w:rsidR="00037ADF" w:rsidRPr="008A1BEE">
              <w:rPr>
                <w:rFonts w:cs="Arial"/>
                <w:sz w:val="20"/>
              </w:rPr>
              <w:t>de patiënt</w:t>
            </w:r>
            <w:r w:rsidR="00037ADF">
              <w:rPr>
                <w:rFonts w:cs="Arial"/>
                <w:sz w:val="20"/>
              </w:rPr>
              <w:t xml:space="preserve"> </w:t>
            </w:r>
            <w:r w:rsidR="00E275FD">
              <w:rPr>
                <w:rFonts w:cs="Arial"/>
                <w:sz w:val="20"/>
              </w:rPr>
              <w:t xml:space="preserve">een folder mee </w:t>
            </w:r>
            <w:r w:rsidR="00F83AB8">
              <w:rPr>
                <w:rFonts w:cs="Arial"/>
                <w:sz w:val="20"/>
              </w:rPr>
              <w:t xml:space="preserve">over de werking en het gebruik van </w:t>
            </w:r>
            <w:r w:rsidR="006D668A">
              <w:rPr>
                <w:rFonts w:cs="Arial"/>
                <w:sz w:val="20"/>
              </w:rPr>
              <w:t>methotrexaat, met</w:t>
            </w:r>
            <w:r w:rsidR="00F83AB8">
              <w:rPr>
                <w:rFonts w:cs="Arial"/>
                <w:sz w:val="20"/>
              </w:rPr>
              <w:t xml:space="preserve"> daarin ook</w:t>
            </w:r>
            <w:r w:rsidR="00E275FD">
              <w:rPr>
                <w:rFonts w:cs="Arial"/>
                <w:sz w:val="20"/>
              </w:rPr>
              <w:t xml:space="preserve"> welke bijwerkingen kunne</w:t>
            </w:r>
            <w:r w:rsidR="009D5F5B">
              <w:rPr>
                <w:rFonts w:cs="Arial"/>
                <w:sz w:val="20"/>
              </w:rPr>
              <w:t>n</w:t>
            </w:r>
            <w:r w:rsidR="00E275FD">
              <w:rPr>
                <w:rFonts w:cs="Arial"/>
                <w:sz w:val="20"/>
              </w:rPr>
              <w:t xml:space="preserve"> optreden (m</w:t>
            </w:r>
            <w:r w:rsidR="00E275FD" w:rsidRPr="00E275FD">
              <w:rPr>
                <w:rFonts w:cs="Arial"/>
                <w:sz w:val="20"/>
              </w:rPr>
              <w:t>isselijkheid, braken, diarree, leverontstekingen, koorts, ontsteking van het mondslijmvlies, huidafwijkingen, koude rillingen, kortademigheid, bloedafwijkingen</w:t>
            </w:r>
            <w:r w:rsidR="006D668A">
              <w:rPr>
                <w:rFonts w:cs="Arial"/>
                <w:sz w:val="20"/>
              </w:rPr>
              <w:t>.</w:t>
            </w:r>
          </w:p>
          <w:p w14:paraId="4BEDA083" w14:textId="3B054945" w:rsidR="00037ADF" w:rsidRDefault="00F83AB8" w:rsidP="0088686A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Geef aan wanneer de patiënt contact op moet nemen met dermatoloog of huisarts (kortademigheid, aanhoudend braken of diarree)</w:t>
            </w:r>
          </w:p>
          <w:p w14:paraId="54D8BB00" w14:textId="08BF967A" w:rsidR="00EB504C" w:rsidRDefault="00EB504C" w:rsidP="0088686A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Geef advies over matigen alcoholinname</w:t>
            </w:r>
            <w:r w:rsidR="007F5814">
              <w:rPr>
                <w:rFonts w:cs="Arial"/>
                <w:sz w:val="20"/>
              </w:rPr>
              <w:t>.</w:t>
            </w:r>
          </w:p>
          <w:p w14:paraId="47A7430F" w14:textId="27893670" w:rsidR="006D668A" w:rsidRDefault="007F5814" w:rsidP="0088686A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6D668A">
              <w:rPr>
                <w:rFonts w:cs="Arial"/>
                <w:sz w:val="20"/>
              </w:rPr>
              <w:t>ij</w:t>
            </w:r>
            <w:r w:rsidR="00EB504C">
              <w:rPr>
                <w:rFonts w:cs="Arial"/>
                <w:sz w:val="20"/>
              </w:rPr>
              <w:t xml:space="preserve"> </w:t>
            </w:r>
            <w:r w:rsidR="005B5B21">
              <w:rPr>
                <w:rFonts w:cs="Arial"/>
                <w:sz w:val="20"/>
              </w:rPr>
              <w:t>actieve</w:t>
            </w:r>
            <w:r w:rsidR="00EB504C">
              <w:rPr>
                <w:rFonts w:cs="Arial"/>
                <w:sz w:val="20"/>
              </w:rPr>
              <w:t xml:space="preserve"> zwangerschapswens</w:t>
            </w:r>
            <w:r w:rsidR="006D668A">
              <w:rPr>
                <w:rFonts w:cs="Arial"/>
                <w:sz w:val="20"/>
              </w:rPr>
              <w:t xml:space="preserve"> dit melden bij behandelaar.</w:t>
            </w:r>
          </w:p>
          <w:p w14:paraId="4D6F6D28" w14:textId="55FA2A1F" w:rsidR="00EB504C" w:rsidRDefault="006D668A" w:rsidP="0088686A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Bij </w:t>
            </w:r>
            <w:r w:rsidR="005B5B21">
              <w:rPr>
                <w:rFonts w:cs="Arial"/>
                <w:sz w:val="20"/>
              </w:rPr>
              <w:t>noodzaak tot vaccinatie met levend vaccin (o.a</w:t>
            </w:r>
            <w:r w:rsidR="007F5814">
              <w:rPr>
                <w:rFonts w:cs="Arial"/>
                <w:sz w:val="20"/>
              </w:rPr>
              <w:t>.</w:t>
            </w:r>
            <w:r w:rsidR="005B5B21">
              <w:rPr>
                <w:rFonts w:cs="Arial"/>
                <w:sz w:val="20"/>
              </w:rPr>
              <w:t xml:space="preserve"> gele koorts, BMR, </w:t>
            </w:r>
            <w:proofErr w:type="gramStart"/>
            <w:r w:rsidR="005B5B21">
              <w:rPr>
                <w:rFonts w:cs="Arial"/>
                <w:sz w:val="20"/>
              </w:rPr>
              <w:t>BCG vaccinatie</w:t>
            </w:r>
            <w:proofErr w:type="gramEnd"/>
            <w:r w:rsidR="005B5B21">
              <w:rPr>
                <w:rFonts w:cs="Arial"/>
                <w:sz w:val="20"/>
              </w:rPr>
              <w:t>, varicella)</w:t>
            </w:r>
            <w:r w:rsidR="00EB504C">
              <w:rPr>
                <w:rFonts w:cs="Arial"/>
                <w:sz w:val="20"/>
              </w:rPr>
              <w:t xml:space="preserve">, dit </w:t>
            </w:r>
            <w:r>
              <w:rPr>
                <w:rFonts w:cs="Arial"/>
                <w:sz w:val="20"/>
              </w:rPr>
              <w:t>overleggen met de behandelaar.</w:t>
            </w:r>
            <w:r w:rsidR="00EB504C">
              <w:rPr>
                <w:rFonts w:cs="Arial"/>
                <w:sz w:val="20"/>
              </w:rPr>
              <w:t xml:space="preserve"> </w:t>
            </w:r>
          </w:p>
          <w:p w14:paraId="558B5E9D" w14:textId="6D2FE7BB" w:rsidR="00EB504C" w:rsidRPr="0042450F" w:rsidRDefault="00EB504C" w:rsidP="0088686A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Bij </w:t>
            </w:r>
            <w:r w:rsidR="006D668A">
              <w:rPr>
                <w:rFonts w:cs="Arial"/>
                <w:sz w:val="20"/>
              </w:rPr>
              <w:t>verandering van medicatie</w:t>
            </w:r>
            <w:r>
              <w:rPr>
                <w:rFonts w:cs="Arial"/>
                <w:sz w:val="20"/>
              </w:rPr>
              <w:t xml:space="preserve"> dit </w:t>
            </w:r>
            <w:r w:rsidR="006D668A">
              <w:rPr>
                <w:rFonts w:cs="Arial"/>
                <w:sz w:val="20"/>
              </w:rPr>
              <w:t xml:space="preserve">doorgeven </w:t>
            </w:r>
            <w:r>
              <w:rPr>
                <w:rFonts w:cs="Arial"/>
                <w:sz w:val="20"/>
              </w:rPr>
              <w:t xml:space="preserve">aan de </w:t>
            </w:r>
            <w:r w:rsidR="006D668A">
              <w:rPr>
                <w:rFonts w:cs="Arial"/>
                <w:sz w:val="20"/>
              </w:rPr>
              <w:t>behandelaar.</w:t>
            </w:r>
            <w:ins w:id="0" w:author="Veldkamp, Wendelien" w:date="2019-08-05T08:31:00Z">
              <w:r>
                <w:rPr>
                  <w:rFonts w:cs="Arial"/>
                  <w:sz w:val="20"/>
                </w:rPr>
                <w:t xml:space="preserve"> </w:t>
              </w:r>
            </w:ins>
          </w:p>
        </w:tc>
        <w:tc>
          <w:tcPr>
            <w:tcW w:w="2349" w:type="dxa"/>
          </w:tcPr>
          <w:p w14:paraId="5EB98CCB" w14:textId="54BEE7A0" w:rsidR="00037ADF" w:rsidRDefault="00037ADF" w:rsidP="0088686A">
            <w:pPr>
              <w:pStyle w:val="Bevoegdheden"/>
              <w:rPr>
                <w:rFonts w:ascii="Calibri" w:hAnsi="Calibri"/>
                <w:sz w:val="20"/>
              </w:rPr>
            </w:pPr>
            <w:r w:rsidRPr="008A1BEE">
              <w:rPr>
                <w:rFonts w:ascii="Calibri" w:hAnsi="Calibri"/>
                <w:sz w:val="20"/>
              </w:rPr>
              <w:t xml:space="preserve">U: </w:t>
            </w:r>
            <w:r w:rsidR="00263E70">
              <w:rPr>
                <w:rFonts w:ascii="Calibri" w:hAnsi="Calibri"/>
                <w:sz w:val="20"/>
              </w:rPr>
              <w:t>D/</w:t>
            </w:r>
            <w:r w:rsidR="00F224A3">
              <w:rPr>
                <w:rFonts w:ascii="Calibri" w:hAnsi="Calibri"/>
                <w:sz w:val="20"/>
              </w:rPr>
              <w:t>PA/VS</w:t>
            </w:r>
          </w:p>
          <w:p w14:paraId="0F5B26D5" w14:textId="77777777" w:rsidR="00037ADF" w:rsidRPr="00DC07A9" w:rsidRDefault="00037ADF" w:rsidP="0088686A"/>
          <w:p w14:paraId="36ED801D" w14:textId="77777777" w:rsidR="00037ADF" w:rsidRPr="00DC07A9" w:rsidRDefault="00037ADF" w:rsidP="0088686A"/>
          <w:p w14:paraId="50589DFE" w14:textId="77777777" w:rsidR="00037ADF" w:rsidRPr="00DC07A9" w:rsidRDefault="00037ADF" w:rsidP="0088686A"/>
        </w:tc>
      </w:tr>
    </w:tbl>
    <w:p w14:paraId="06C8B6D0" w14:textId="1351B176" w:rsidR="00F224A3" w:rsidRDefault="00F224A3"/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349"/>
      </w:tblGrid>
      <w:tr w:rsidR="00037ADF" w:rsidRPr="008A1BEE" w14:paraId="59A09A93" w14:textId="77777777" w:rsidTr="0088686A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31F8F7FD" w14:textId="33CE275C" w:rsidR="00037ADF" w:rsidRPr="008A1BEE" w:rsidRDefault="00037ADF" w:rsidP="0088686A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b/>
                <w:bCs/>
                <w:sz w:val="20"/>
              </w:rPr>
              <w:t>UITVOERING</w:t>
            </w:r>
          </w:p>
        </w:tc>
        <w:tc>
          <w:tcPr>
            <w:tcW w:w="2349" w:type="dxa"/>
          </w:tcPr>
          <w:p w14:paraId="374E8066" w14:textId="77777777" w:rsidR="00037ADF" w:rsidRPr="008A1BEE" w:rsidRDefault="00037ADF" w:rsidP="0088686A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037ADF" w:rsidRPr="008A1BEE" w14:paraId="253A3115" w14:textId="77777777" w:rsidTr="0088686A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0156EB39" w14:textId="3161BD40" w:rsidR="00037ADF" w:rsidRDefault="00547D35" w:rsidP="0088686A">
            <w:pPr>
              <w:pStyle w:val="Plattetek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Verpleegkundige </w:t>
            </w:r>
            <w:r w:rsidR="00037ADF" w:rsidRPr="008A1BEE">
              <w:rPr>
                <w:rFonts w:cs="Arial"/>
                <w:b/>
                <w:sz w:val="20"/>
              </w:rPr>
              <w:t xml:space="preserve">behandelt </w:t>
            </w:r>
            <w:r w:rsidR="0030182E">
              <w:rPr>
                <w:rFonts w:cs="Arial"/>
                <w:b/>
                <w:sz w:val="20"/>
              </w:rPr>
              <w:t xml:space="preserve">/instrueert </w:t>
            </w:r>
            <w:r w:rsidR="00037ADF" w:rsidRPr="008A1BEE">
              <w:rPr>
                <w:rFonts w:cs="Arial"/>
                <w:b/>
                <w:sz w:val="20"/>
              </w:rPr>
              <w:t>patiënt</w:t>
            </w:r>
          </w:p>
          <w:p w14:paraId="412DA163" w14:textId="77777777" w:rsidR="006D668A" w:rsidRDefault="006D668A" w:rsidP="006D668A">
            <w:pPr>
              <w:pStyle w:val="Plattetekst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547D35">
              <w:rPr>
                <w:rFonts w:cs="Arial"/>
                <w:sz w:val="20"/>
              </w:rPr>
              <w:t>In geval van tabletten</w:t>
            </w:r>
            <w:r>
              <w:rPr>
                <w:rFonts w:cs="Arial"/>
                <w:sz w:val="20"/>
              </w:rPr>
              <w:t xml:space="preserve"> (1x per week)</w:t>
            </w:r>
            <w:r w:rsidRPr="00547D35">
              <w:rPr>
                <w:rFonts w:cs="Arial"/>
                <w:sz w:val="20"/>
              </w:rPr>
              <w:t>, neem</w:t>
            </w:r>
            <w:r>
              <w:rPr>
                <w:rFonts w:cs="Arial"/>
                <w:sz w:val="20"/>
              </w:rPr>
              <w:t>t</w:t>
            </w:r>
            <w:r w:rsidRPr="00547D3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de patiënt </w:t>
            </w:r>
            <w:r w:rsidRPr="00547D35">
              <w:rPr>
                <w:rFonts w:cs="Arial"/>
                <w:sz w:val="20"/>
              </w:rPr>
              <w:t xml:space="preserve">die op een vaste dag in de week in, of evt. verdeeld over twee dagen. Altijd ná de maaltijd, dus ná het ontbijt of ná het avondeten. </w:t>
            </w:r>
          </w:p>
          <w:p w14:paraId="7E8A99CF" w14:textId="7074CEA3" w:rsidR="00D620B7" w:rsidRDefault="0030182E" w:rsidP="00D620B7">
            <w:pPr>
              <w:pStyle w:val="Plattetekst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Subcutane </w:t>
            </w:r>
            <w:r w:rsidR="00547D35" w:rsidRPr="00547D35">
              <w:rPr>
                <w:rFonts w:cs="Arial"/>
                <w:sz w:val="20"/>
              </w:rPr>
              <w:t xml:space="preserve">Injectie 1x per week </w:t>
            </w:r>
          </w:p>
          <w:p w14:paraId="349EFC19" w14:textId="77777777" w:rsidR="006D668A" w:rsidRDefault="00F246EB" w:rsidP="0086095E">
            <w:pPr>
              <w:pStyle w:val="Plattetekst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Foliumzuur wordt de dag na methotrexaat toediening/inname ingenomen. Bij een dosering methotrexaat tot 15 mg betreft het 5 mg foliumzuur. Bij een dosering methotrexaat van 15 mg of hoger betreft dit 10 mg foliumzuur.</w:t>
            </w:r>
          </w:p>
          <w:p w14:paraId="670C9D82" w14:textId="0DFCAAE8" w:rsidR="0086095E" w:rsidRPr="007F5814" w:rsidRDefault="0086095E" w:rsidP="007F5814">
            <w:pPr>
              <w:pStyle w:val="Plattetekst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7F5814">
              <w:rPr>
                <w:rFonts w:cs="Arial"/>
                <w:sz w:val="20"/>
              </w:rPr>
              <w:t xml:space="preserve">Startdosis van 15 mg </w:t>
            </w:r>
            <w:proofErr w:type="gramStart"/>
            <w:r w:rsidRPr="007F5814">
              <w:rPr>
                <w:rFonts w:cs="Arial"/>
                <w:sz w:val="20"/>
              </w:rPr>
              <w:t>MTX /</w:t>
            </w:r>
            <w:proofErr w:type="gramEnd"/>
            <w:r w:rsidRPr="007F5814">
              <w:rPr>
                <w:rFonts w:cs="Arial"/>
                <w:sz w:val="20"/>
              </w:rPr>
              <w:t xml:space="preserve"> week voor gezonde, jonge patiënten. Bij oudere patiënten of bij patiënten met co</w:t>
            </w:r>
            <w:r w:rsidR="00D9495E">
              <w:rPr>
                <w:rFonts w:cs="Arial"/>
                <w:sz w:val="20"/>
              </w:rPr>
              <w:t>-</w:t>
            </w:r>
            <w:r w:rsidRPr="007F5814">
              <w:rPr>
                <w:rFonts w:cs="Arial"/>
                <w:sz w:val="20"/>
              </w:rPr>
              <w:t xml:space="preserve">morbiditeit kan een startdosis van 7,5-10 mg </w:t>
            </w:r>
            <w:proofErr w:type="gramStart"/>
            <w:r w:rsidRPr="007F5814">
              <w:rPr>
                <w:rFonts w:cs="Arial"/>
                <w:sz w:val="20"/>
              </w:rPr>
              <w:t>MTX /</w:t>
            </w:r>
            <w:proofErr w:type="gramEnd"/>
            <w:r w:rsidRPr="007F5814">
              <w:rPr>
                <w:rFonts w:cs="Arial"/>
                <w:sz w:val="20"/>
              </w:rPr>
              <w:t xml:space="preserve"> week worden gegeven. Bij een matig gestoorde nierfunctie (creatinineklaring 20-50 </w:t>
            </w:r>
            <w:proofErr w:type="gramStart"/>
            <w:r w:rsidRPr="007F5814">
              <w:rPr>
                <w:rFonts w:cs="Arial"/>
                <w:sz w:val="20"/>
              </w:rPr>
              <w:t>ml /</w:t>
            </w:r>
            <w:proofErr w:type="gramEnd"/>
            <w:r w:rsidRPr="007F5814">
              <w:rPr>
                <w:rFonts w:cs="Arial"/>
                <w:sz w:val="20"/>
              </w:rPr>
              <w:t xml:space="preserve"> min), de dosering aanpassen tot 50% van de normale dosis. </w:t>
            </w:r>
          </w:p>
          <w:p w14:paraId="45C6648F" w14:textId="77777777" w:rsidR="0086095E" w:rsidRPr="00547D35" w:rsidRDefault="0086095E" w:rsidP="00A36ACE">
            <w:pPr>
              <w:pStyle w:val="Plattetekst"/>
              <w:ind w:left="720"/>
              <w:rPr>
                <w:rFonts w:cs="Arial"/>
                <w:sz w:val="20"/>
              </w:rPr>
            </w:pPr>
          </w:p>
          <w:p w14:paraId="5566184F" w14:textId="77777777" w:rsidR="009D5F5B" w:rsidRPr="00547D35" w:rsidRDefault="009D5F5B" w:rsidP="00D620B7">
            <w:pPr>
              <w:pStyle w:val="Plattetekst"/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48BF7859" w14:textId="3A0EFB7E" w:rsidR="00037ADF" w:rsidRDefault="00037ADF" w:rsidP="0088686A">
            <w:pPr>
              <w:pStyle w:val="Bevoegdheden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U:</w:t>
            </w:r>
            <w:r w:rsidR="006D668A">
              <w:rPr>
                <w:rFonts w:ascii="Calibri" w:hAnsi="Calibri"/>
                <w:sz w:val="20"/>
              </w:rPr>
              <w:t xml:space="preserve"> D/</w:t>
            </w:r>
            <w:r w:rsidR="00F224A3">
              <w:rPr>
                <w:rFonts w:ascii="Calibri" w:hAnsi="Calibri"/>
                <w:sz w:val="20"/>
              </w:rPr>
              <w:t>PA/VS</w:t>
            </w:r>
          </w:p>
          <w:p w14:paraId="7478CC84" w14:textId="77777777" w:rsidR="00037ADF" w:rsidRDefault="00037ADF" w:rsidP="0088686A">
            <w:pPr>
              <w:pStyle w:val="Bevoegdheden"/>
              <w:rPr>
                <w:rFonts w:ascii="Calibri" w:hAnsi="Calibri"/>
                <w:sz w:val="20"/>
              </w:rPr>
            </w:pPr>
          </w:p>
          <w:p w14:paraId="594ACA27" w14:textId="77777777" w:rsidR="00037ADF" w:rsidRPr="008A1BEE" w:rsidRDefault="00037ADF" w:rsidP="0088686A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D620B7" w:rsidRPr="008A1BEE" w14:paraId="7B764C30" w14:textId="77777777" w:rsidTr="0088686A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4479B038" w14:textId="77777777" w:rsidR="00D620B7" w:rsidRPr="00D620B7" w:rsidRDefault="00D620B7" w:rsidP="00D620B7">
            <w:pPr>
              <w:pStyle w:val="Platteteks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Lab-onderzoek</w:t>
            </w:r>
            <w:proofErr w:type="spellEnd"/>
            <w:r>
              <w:rPr>
                <w:rFonts w:cs="Arial"/>
                <w:b/>
                <w:sz w:val="20"/>
              </w:rPr>
              <w:t xml:space="preserve"> v</w:t>
            </w:r>
            <w:r w:rsidRPr="00D620B7">
              <w:rPr>
                <w:rFonts w:cs="Arial"/>
                <w:b/>
                <w:sz w:val="20"/>
              </w:rPr>
              <w:t>olgens schema</w:t>
            </w:r>
          </w:p>
          <w:p w14:paraId="0B6A3A06" w14:textId="77777777" w:rsidR="00D620B7" w:rsidRPr="009D5F5B" w:rsidRDefault="00D620B7" w:rsidP="00D620B7">
            <w:pPr>
              <w:pStyle w:val="Plattetekst"/>
              <w:rPr>
                <w:rFonts w:cs="Arial"/>
                <w:sz w:val="20"/>
              </w:rPr>
            </w:pPr>
            <w:r w:rsidRPr="009D5F5B">
              <w:rPr>
                <w:rFonts w:cs="Arial"/>
                <w:sz w:val="20"/>
              </w:rPr>
              <w:t>Eerste keer:</w:t>
            </w:r>
          </w:p>
          <w:p w14:paraId="0540BE51" w14:textId="77777777" w:rsidR="00D620B7" w:rsidRPr="009D5F5B" w:rsidRDefault="00D620B7" w:rsidP="00D620B7">
            <w:pPr>
              <w:pStyle w:val="Plattetekst"/>
              <w:ind w:left="360"/>
              <w:rPr>
                <w:rFonts w:cs="Arial"/>
                <w:sz w:val="20"/>
              </w:rPr>
            </w:pPr>
            <w:r w:rsidRPr="009D5F5B">
              <w:rPr>
                <w:rFonts w:cs="Arial"/>
                <w:sz w:val="20"/>
              </w:rPr>
              <w:t>•</w:t>
            </w:r>
            <w:r w:rsidRPr="009D5F5B">
              <w:rPr>
                <w:rFonts w:cs="Arial"/>
                <w:sz w:val="20"/>
              </w:rPr>
              <w:tab/>
              <w:t>Urine: sediment/ zwangerschapstest</w:t>
            </w:r>
          </w:p>
          <w:p w14:paraId="0BB6ED04" w14:textId="77777777" w:rsidR="00A36ACE" w:rsidRDefault="00D620B7" w:rsidP="00A36ACE">
            <w:pPr>
              <w:pStyle w:val="Plattetekst"/>
              <w:ind w:left="360"/>
              <w:rPr>
                <w:rFonts w:cs="Arial"/>
                <w:sz w:val="20"/>
              </w:rPr>
            </w:pPr>
            <w:r w:rsidRPr="009D5F5B">
              <w:rPr>
                <w:rFonts w:cs="Arial"/>
                <w:sz w:val="20"/>
              </w:rPr>
              <w:t>•</w:t>
            </w:r>
            <w:r w:rsidRPr="009D5F5B">
              <w:rPr>
                <w:rFonts w:cs="Arial"/>
                <w:sz w:val="20"/>
              </w:rPr>
              <w:tab/>
              <w:t xml:space="preserve">Bloed: </w:t>
            </w:r>
            <w:r w:rsidR="005B5B21">
              <w:rPr>
                <w:rFonts w:cs="Arial"/>
                <w:sz w:val="20"/>
              </w:rPr>
              <w:t xml:space="preserve">volledig bloedbeeld </w:t>
            </w:r>
            <w:r w:rsidRPr="009D5F5B">
              <w:rPr>
                <w:rFonts w:cs="Arial"/>
                <w:sz w:val="20"/>
              </w:rPr>
              <w:t>ALAT,</w:t>
            </w:r>
            <w:r w:rsidR="00A36ACE">
              <w:rPr>
                <w:rFonts w:cs="Arial"/>
                <w:sz w:val="20"/>
              </w:rPr>
              <w:t xml:space="preserve"> </w:t>
            </w:r>
            <w:r w:rsidRPr="009D5F5B">
              <w:rPr>
                <w:rFonts w:cs="Arial"/>
                <w:sz w:val="20"/>
              </w:rPr>
              <w:t xml:space="preserve">gamma GT, </w:t>
            </w:r>
            <w:proofErr w:type="spellStart"/>
            <w:r w:rsidRPr="009D5F5B">
              <w:rPr>
                <w:rFonts w:cs="Arial"/>
                <w:sz w:val="20"/>
              </w:rPr>
              <w:t>kreatinine</w:t>
            </w:r>
            <w:proofErr w:type="spellEnd"/>
            <w:r w:rsidRPr="009D5F5B">
              <w:rPr>
                <w:rFonts w:cs="Arial"/>
                <w:sz w:val="20"/>
              </w:rPr>
              <w:t xml:space="preserve">, </w:t>
            </w:r>
          </w:p>
          <w:p w14:paraId="512B5A8E" w14:textId="73DCDA68" w:rsidR="00D620B7" w:rsidRPr="009D5F5B" w:rsidRDefault="00A36ACE" w:rsidP="00A36AC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Een tot twee</w:t>
            </w:r>
            <w:r w:rsidR="005B5B21">
              <w:rPr>
                <w:rFonts w:cs="Arial"/>
                <w:sz w:val="20"/>
              </w:rPr>
              <w:t xml:space="preserve"> weken na start </w:t>
            </w:r>
            <w:r>
              <w:rPr>
                <w:rFonts w:cs="Arial"/>
                <w:sz w:val="20"/>
              </w:rPr>
              <w:t>wordt</w:t>
            </w:r>
            <w:r w:rsidR="00D620B7" w:rsidRPr="009D5F5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een</w:t>
            </w:r>
            <w:r w:rsidRPr="009D5F5B">
              <w:rPr>
                <w:rFonts w:cs="Arial"/>
                <w:sz w:val="20"/>
              </w:rPr>
              <w:t xml:space="preserve"> </w:t>
            </w:r>
            <w:r w:rsidR="00D620B7" w:rsidRPr="009D5F5B">
              <w:rPr>
                <w:rFonts w:cs="Arial"/>
                <w:sz w:val="20"/>
              </w:rPr>
              <w:t>volledig bloedbeeld geprikt.</w:t>
            </w:r>
          </w:p>
          <w:p w14:paraId="4CA250E1" w14:textId="53888609" w:rsidR="00F246EB" w:rsidRDefault="00F246EB" w:rsidP="00D620B7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Daarna eens per maand voor de eerste drie maanden en vervolgens eens per drie maanden</w:t>
            </w:r>
            <w:r w:rsidR="00A36ACE">
              <w:rPr>
                <w:rFonts w:cs="Arial"/>
                <w:sz w:val="20"/>
              </w:rPr>
              <w:t>:</w:t>
            </w:r>
          </w:p>
          <w:p w14:paraId="1EE9273C" w14:textId="632C0B2E" w:rsidR="00D620B7" w:rsidRDefault="00D620B7" w:rsidP="00A36ACE">
            <w:pPr>
              <w:pStyle w:val="Plattetekst"/>
              <w:ind w:left="360"/>
              <w:rPr>
                <w:rFonts w:cs="Arial"/>
                <w:sz w:val="20"/>
              </w:rPr>
            </w:pPr>
            <w:r w:rsidRPr="009D5F5B">
              <w:rPr>
                <w:rFonts w:cs="Arial"/>
                <w:sz w:val="20"/>
              </w:rPr>
              <w:t>•</w:t>
            </w:r>
            <w:r w:rsidRPr="009D5F5B">
              <w:rPr>
                <w:rFonts w:cs="Arial"/>
                <w:sz w:val="20"/>
              </w:rPr>
              <w:tab/>
              <w:t>volledig bloedbeeld., ALAT</w:t>
            </w:r>
            <w:r w:rsidR="00D9495E">
              <w:rPr>
                <w:rFonts w:cs="Arial"/>
                <w:sz w:val="20"/>
              </w:rPr>
              <w:t>,</w:t>
            </w:r>
            <w:r w:rsidRPr="009D5F5B">
              <w:rPr>
                <w:rFonts w:cs="Arial"/>
                <w:sz w:val="20"/>
              </w:rPr>
              <w:t xml:space="preserve"> gamma GT, </w:t>
            </w:r>
            <w:proofErr w:type="spellStart"/>
            <w:r w:rsidRPr="009D5F5B">
              <w:rPr>
                <w:rFonts w:cs="Arial"/>
                <w:sz w:val="20"/>
              </w:rPr>
              <w:t>kreatinine</w:t>
            </w:r>
            <w:proofErr w:type="spellEnd"/>
            <w:r w:rsidRPr="009D5F5B">
              <w:rPr>
                <w:rFonts w:cs="Arial"/>
                <w:sz w:val="20"/>
              </w:rPr>
              <w:t>, trombocyten, leukocyten</w:t>
            </w:r>
            <w:r w:rsidR="00933F4A">
              <w:rPr>
                <w:rFonts w:cs="Arial"/>
                <w:sz w:val="20"/>
              </w:rPr>
              <w:t>.</w:t>
            </w:r>
          </w:p>
          <w:p w14:paraId="77F1533D" w14:textId="5E50AFE7" w:rsidR="00933F4A" w:rsidRPr="00A36ACE" w:rsidRDefault="00933F4A" w:rsidP="00933F4A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Van dit schema kan gemotiveerd afgeweken worden.</w:t>
            </w:r>
          </w:p>
        </w:tc>
        <w:tc>
          <w:tcPr>
            <w:tcW w:w="2349" w:type="dxa"/>
          </w:tcPr>
          <w:p w14:paraId="0013321E" w14:textId="4B326CF1" w:rsidR="00D620B7" w:rsidRDefault="00D620B7" w:rsidP="0088686A">
            <w:pPr>
              <w:pStyle w:val="Bevoegdheden"/>
              <w:rPr>
                <w:rFonts w:ascii="Calibri" w:hAnsi="Calibri"/>
                <w:sz w:val="20"/>
              </w:rPr>
            </w:pPr>
            <w:r w:rsidRPr="008A1BEE">
              <w:rPr>
                <w:rFonts w:ascii="Calibri" w:hAnsi="Calibri"/>
                <w:sz w:val="20"/>
              </w:rPr>
              <w:t xml:space="preserve">U: </w:t>
            </w:r>
            <w:r w:rsidR="00A36ACE">
              <w:rPr>
                <w:rFonts w:ascii="Calibri" w:hAnsi="Calibri"/>
                <w:sz w:val="20"/>
              </w:rPr>
              <w:t>D/PA/VS/</w:t>
            </w:r>
            <w:r w:rsidR="00F224A3">
              <w:rPr>
                <w:rFonts w:ascii="Calibri" w:hAnsi="Calibri"/>
                <w:sz w:val="20"/>
              </w:rPr>
              <w:t>DA</w:t>
            </w:r>
          </w:p>
        </w:tc>
      </w:tr>
      <w:tr w:rsidR="00037ADF" w:rsidRPr="008A1BEE" w14:paraId="4D68B84D" w14:textId="77777777" w:rsidTr="0088686A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0455BC7D" w14:textId="77777777" w:rsidR="00037ADF" w:rsidRPr="008A1BEE" w:rsidRDefault="00037ADF" w:rsidP="0088686A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NAZORG</w:t>
            </w:r>
          </w:p>
          <w:p w14:paraId="7C61E49D" w14:textId="77777777" w:rsidR="00512DF7" w:rsidRDefault="00512DF7" w:rsidP="00547D35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 </w:t>
            </w:r>
            <w:r w:rsidR="00547D35" w:rsidRPr="00547D35">
              <w:rPr>
                <w:rFonts w:cs="Arial"/>
                <w:sz w:val="20"/>
              </w:rPr>
              <w:t>recept</w:t>
            </w:r>
            <w:r>
              <w:rPr>
                <w:rFonts w:cs="Arial"/>
                <w:sz w:val="20"/>
              </w:rPr>
              <w:t xml:space="preserve"> </w:t>
            </w:r>
            <w:r w:rsidR="00F83AB8">
              <w:rPr>
                <w:rFonts w:cs="Arial"/>
                <w:sz w:val="20"/>
              </w:rPr>
              <w:t>methotrexaat</w:t>
            </w:r>
            <w:r>
              <w:rPr>
                <w:rFonts w:cs="Arial"/>
                <w:sz w:val="20"/>
              </w:rPr>
              <w:t xml:space="preserve"> noteren eenmaal</w:t>
            </w:r>
            <w:r w:rsidR="005B5B21">
              <w:rPr>
                <w:rFonts w:cs="Arial"/>
                <w:sz w:val="20"/>
              </w:rPr>
              <w:t xml:space="preserve"> per week </w:t>
            </w:r>
          </w:p>
          <w:p w14:paraId="36A92632" w14:textId="77777777" w:rsidR="00512DF7" w:rsidRDefault="00512DF7" w:rsidP="00547D35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 recept</w:t>
            </w:r>
            <w:r w:rsidR="00F83AB8">
              <w:rPr>
                <w:rFonts w:cs="Arial"/>
                <w:sz w:val="20"/>
              </w:rPr>
              <w:t xml:space="preserve"> </w:t>
            </w:r>
            <w:r w:rsidR="00547D35" w:rsidRPr="00547D35">
              <w:rPr>
                <w:rFonts w:cs="Arial"/>
                <w:sz w:val="20"/>
              </w:rPr>
              <w:t>foliumzuur</w:t>
            </w:r>
            <w:r>
              <w:rPr>
                <w:rFonts w:cs="Arial"/>
                <w:sz w:val="20"/>
              </w:rPr>
              <w:t xml:space="preserve"> noteren eenmaal </w:t>
            </w:r>
            <w:r w:rsidR="005B5B21">
              <w:rPr>
                <w:rFonts w:cs="Arial"/>
                <w:sz w:val="20"/>
              </w:rPr>
              <w:t>per week</w:t>
            </w:r>
            <w:r>
              <w:rPr>
                <w:rFonts w:cs="Arial"/>
                <w:sz w:val="20"/>
              </w:rPr>
              <w:t xml:space="preserve">. </w:t>
            </w:r>
          </w:p>
          <w:p w14:paraId="682CA9A6" w14:textId="70B3A40B" w:rsidR="00547D35" w:rsidRPr="00547D35" w:rsidRDefault="00512DF7" w:rsidP="00547D35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Patiënt is geïnformeerd dat </w:t>
            </w:r>
            <w:r w:rsidR="00547D35" w:rsidRPr="00547D35">
              <w:rPr>
                <w:rFonts w:cs="Arial"/>
                <w:sz w:val="20"/>
              </w:rPr>
              <w:t>minimaal</w:t>
            </w:r>
            <w:r w:rsidR="0030182E">
              <w:rPr>
                <w:rFonts w:cs="Arial"/>
                <w:sz w:val="20"/>
              </w:rPr>
              <w:t xml:space="preserve"> 24 </w:t>
            </w:r>
            <w:r>
              <w:rPr>
                <w:rFonts w:cs="Arial"/>
                <w:sz w:val="20"/>
              </w:rPr>
              <w:t>tot</w:t>
            </w:r>
            <w:r w:rsidR="0030182E">
              <w:rPr>
                <w:rFonts w:cs="Arial"/>
                <w:sz w:val="20"/>
              </w:rPr>
              <w:t xml:space="preserve"> 48 </w:t>
            </w:r>
            <w:r w:rsidR="00547D35" w:rsidRPr="00547D35">
              <w:rPr>
                <w:rFonts w:cs="Arial"/>
                <w:sz w:val="20"/>
              </w:rPr>
              <w:t>uur</w:t>
            </w:r>
            <w:r w:rsidR="002E3A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moet </w:t>
            </w:r>
            <w:r w:rsidR="00547D35" w:rsidRPr="00547D35">
              <w:rPr>
                <w:rFonts w:cs="Arial"/>
                <w:sz w:val="20"/>
              </w:rPr>
              <w:t xml:space="preserve">zitten tussen het innemen van </w:t>
            </w:r>
            <w:r w:rsidR="00D620B7">
              <w:rPr>
                <w:rFonts w:cs="Arial"/>
                <w:sz w:val="20"/>
              </w:rPr>
              <w:t>methotrexaat</w:t>
            </w:r>
            <w:r w:rsidR="00F83AB8">
              <w:rPr>
                <w:rFonts w:cs="Arial"/>
                <w:sz w:val="20"/>
              </w:rPr>
              <w:t xml:space="preserve"> </w:t>
            </w:r>
            <w:r w:rsidR="00547D35" w:rsidRPr="00547D35">
              <w:rPr>
                <w:rFonts w:cs="Arial"/>
                <w:sz w:val="20"/>
              </w:rPr>
              <w:t>en het innemen van foliumzuur.</w:t>
            </w:r>
          </w:p>
          <w:p w14:paraId="7206BD40" w14:textId="49D8F8B8" w:rsidR="00037ADF" w:rsidRPr="00F224A3" w:rsidRDefault="00933F4A" w:rsidP="00F224A3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Maak de nodige vervolgafspraken.</w:t>
            </w:r>
            <w:r w:rsidR="0030182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349" w:type="dxa"/>
          </w:tcPr>
          <w:p w14:paraId="07972B67" w14:textId="0B04BE1E" w:rsidR="00037ADF" w:rsidRPr="008A1BEE" w:rsidRDefault="00037ADF" w:rsidP="0088686A">
            <w:pPr>
              <w:pStyle w:val="Bevoegdheden"/>
              <w:rPr>
                <w:rFonts w:ascii="Calibri" w:hAnsi="Calibri"/>
                <w:sz w:val="20"/>
              </w:rPr>
            </w:pPr>
            <w:r w:rsidRPr="00AD11A2">
              <w:rPr>
                <w:rFonts w:ascii="Calibri" w:hAnsi="Calibri"/>
                <w:sz w:val="20"/>
              </w:rPr>
              <w:t xml:space="preserve">U: </w:t>
            </w:r>
            <w:r w:rsidR="00512DF7">
              <w:rPr>
                <w:rFonts w:ascii="Calibri" w:hAnsi="Calibri"/>
                <w:sz w:val="20"/>
              </w:rPr>
              <w:t>D/</w:t>
            </w:r>
            <w:r w:rsidR="00F224A3">
              <w:rPr>
                <w:rFonts w:ascii="Calibri" w:hAnsi="Calibri"/>
                <w:sz w:val="20"/>
              </w:rPr>
              <w:t>PA/VS</w:t>
            </w:r>
          </w:p>
        </w:tc>
      </w:tr>
      <w:tr w:rsidR="00037ADF" w:rsidRPr="008A1BEE" w14:paraId="1F074A09" w14:textId="77777777" w:rsidTr="0088686A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</w:tcPr>
          <w:p w14:paraId="4573506B" w14:textId="77777777" w:rsidR="00037ADF" w:rsidRPr="008A1BEE" w:rsidRDefault="00037ADF" w:rsidP="0088686A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8A1BEE">
              <w:rPr>
                <w:b/>
                <w:bCs/>
                <w:sz w:val="20"/>
              </w:rPr>
              <w:t>EGISTR</w:t>
            </w:r>
            <w:r>
              <w:rPr>
                <w:b/>
                <w:bCs/>
                <w:sz w:val="20"/>
              </w:rPr>
              <w:t>ATIE</w:t>
            </w:r>
          </w:p>
          <w:p w14:paraId="73E0E8AB" w14:textId="77777777" w:rsidR="00037ADF" w:rsidRPr="00091098" w:rsidRDefault="00037ADF" w:rsidP="0088686A">
            <w:pPr>
              <w:pStyle w:val="Plattetekst"/>
              <w:tabs>
                <w:tab w:val="left" w:pos="356"/>
              </w:tabs>
              <w:ind w:left="360" w:hanging="360"/>
              <w:rPr>
                <w:bCs/>
                <w:sz w:val="20"/>
              </w:rPr>
            </w:pPr>
            <w:r w:rsidRPr="00091098">
              <w:rPr>
                <w:bCs/>
                <w:sz w:val="20"/>
              </w:rPr>
              <w:t>Registreer in EPD:</w:t>
            </w:r>
          </w:p>
          <w:p w14:paraId="164AD31F" w14:textId="64D68F25" w:rsidR="00547D35" w:rsidRDefault="00F224A3" w:rsidP="00547D35">
            <w:pPr>
              <w:pStyle w:val="Plattetekst"/>
              <w:numPr>
                <w:ilvl w:val="0"/>
                <w:numId w:val="10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L</w:t>
            </w:r>
            <w:r w:rsidR="00547D35">
              <w:rPr>
                <w:bCs/>
                <w:sz w:val="20"/>
              </w:rPr>
              <w:t>ab-u</w:t>
            </w:r>
            <w:r w:rsidR="00547D35" w:rsidRPr="00547D35">
              <w:rPr>
                <w:bCs/>
                <w:sz w:val="20"/>
              </w:rPr>
              <w:t>itslagen</w:t>
            </w:r>
            <w:r w:rsidR="00512DF7">
              <w:rPr>
                <w:bCs/>
                <w:sz w:val="20"/>
              </w:rPr>
              <w:t xml:space="preserve"> en het beleid bij eventuele afwijkingen.</w:t>
            </w:r>
            <w:r w:rsidR="00512DF7">
              <w:rPr>
                <w:rStyle w:val="Verwijzingopmerking"/>
              </w:rPr>
              <w:t xml:space="preserve"> </w:t>
            </w:r>
          </w:p>
          <w:p w14:paraId="4F920E6C" w14:textId="2BB5CC63" w:rsidR="00547D35" w:rsidRDefault="00F224A3" w:rsidP="00547D35">
            <w:pPr>
              <w:pStyle w:val="Plattetekst"/>
              <w:numPr>
                <w:ilvl w:val="0"/>
                <w:numId w:val="10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O</w:t>
            </w:r>
            <w:r w:rsidR="00547D35" w:rsidRPr="00547D35">
              <w:rPr>
                <w:bCs/>
                <w:sz w:val="20"/>
              </w:rPr>
              <w:t xml:space="preserve">pschrijven </w:t>
            </w:r>
            <w:r w:rsidR="0030182E">
              <w:rPr>
                <w:bCs/>
                <w:sz w:val="20"/>
              </w:rPr>
              <w:t>indien</w:t>
            </w:r>
            <w:r w:rsidR="00547D35" w:rsidRPr="00547D35">
              <w:rPr>
                <w:bCs/>
                <w:sz w:val="20"/>
              </w:rPr>
              <w:t xml:space="preserve"> het off</w:t>
            </w:r>
            <w:r w:rsidR="00D9495E">
              <w:rPr>
                <w:bCs/>
                <w:sz w:val="20"/>
              </w:rPr>
              <w:t>-</w:t>
            </w:r>
            <w:r w:rsidR="00547D35" w:rsidRPr="00547D35">
              <w:rPr>
                <w:bCs/>
                <w:sz w:val="20"/>
              </w:rPr>
              <w:t>label is</w:t>
            </w:r>
            <w:r>
              <w:rPr>
                <w:bCs/>
                <w:sz w:val="20"/>
              </w:rPr>
              <w:t>.</w:t>
            </w:r>
          </w:p>
          <w:p w14:paraId="7268AFB8" w14:textId="154C5A65" w:rsidR="00512DF7" w:rsidRPr="00547D35" w:rsidRDefault="00512DF7" w:rsidP="00547D35">
            <w:pPr>
              <w:pStyle w:val="Plattetekst"/>
              <w:numPr>
                <w:ilvl w:val="0"/>
                <w:numId w:val="10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Effect van de behandeling.</w:t>
            </w:r>
          </w:p>
          <w:p w14:paraId="31402DFC" w14:textId="3C38161C" w:rsidR="00037ADF" w:rsidRPr="00547D35" w:rsidRDefault="00512DF7" w:rsidP="00547D35">
            <w:pPr>
              <w:pStyle w:val="Plattetekst"/>
              <w:numPr>
                <w:ilvl w:val="0"/>
                <w:numId w:val="10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Geïnformeerde toestemming.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F3D8" w14:textId="176ABA7B" w:rsidR="00037ADF" w:rsidRPr="008A1BEE" w:rsidRDefault="00037ADF" w:rsidP="0088686A">
            <w:pPr>
              <w:pStyle w:val="Bevoegdheden"/>
              <w:rPr>
                <w:rFonts w:ascii="Calibri" w:hAnsi="Calibri"/>
                <w:sz w:val="20"/>
              </w:rPr>
            </w:pPr>
            <w:r w:rsidRPr="008A1BEE">
              <w:rPr>
                <w:rFonts w:ascii="Calibri" w:hAnsi="Calibri"/>
                <w:sz w:val="20"/>
              </w:rPr>
              <w:t xml:space="preserve">U: </w:t>
            </w:r>
            <w:r w:rsidR="00512DF7">
              <w:rPr>
                <w:rFonts w:ascii="Calibri" w:hAnsi="Calibri"/>
                <w:sz w:val="20"/>
              </w:rPr>
              <w:t>D/</w:t>
            </w:r>
            <w:r w:rsidR="00F224A3">
              <w:rPr>
                <w:rFonts w:ascii="Calibri" w:hAnsi="Calibri"/>
                <w:sz w:val="20"/>
              </w:rPr>
              <w:t>PA/VS/DA</w:t>
            </w:r>
          </w:p>
        </w:tc>
      </w:tr>
    </w:tbl>
    <w:p w14:paraId="75B00752" w14:textId="77777777" w:rsidR="00066741" w:rsidRDefault="00066741">
      <w:bookmarkStart w:id="1" w:name="_GoBack"/>
      <w:bookmarkEnd w:id="1"/>
    </w:p>
    <w:sectPr w:rsidR="00066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FE21" w14:textId="77777777" w:rsidR="0003262E" w:rsidRDefault="0003262E" w:rsidP="00037ADF">
      <w:r>
        <w:separator/>
      </w:r>
    </w:p>
  </w:endnote>
  <w:endnote w:type="continuationSeparator" w:id="0">
    <w:p w14:paraId="43DFB526" w14:textId="77777777" w:rsidR="0003262E" w:rsidRDefault="0003262E" w:rsidP="0003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4873" w14:textId="77777777" w:rsidR="00F83AB8" w:rsidRDefault="00F83AB8" w:rsidP="0088686A">
    <w:pPr>
      <w:pStyle w:val="Voettekst"/>
      <w:tabs>
        <w:tab w:val="clear" w:pos="9072"/>
        <w:tab w:val="right" w:pos="8789"/>
      </w:tabs>
      <w:ind w:left="-709" w:right="-709"/>
      <w:rPr>
        <w:sz w:val="20"/>
      </w:rPr>
    </w:pPr>
    <w:r w:rsidRPr="004B7BA2">
      <w:rPr>
        <w:noProof/>
      </w:rPr>
      <w:drawing>
        <wp:anchor distT="0" distB="0" distL="114300" distR="114300" simplePos="0" relativeHeight="251659264" behindDoc="0" locked="0" layoutInCell="1" allowOverlap="1" wp14:anchorId="1FACFCCE" wp14:editId="4A6B2222">
          <wp:simplePos x="0" y="0"/>
          <wp:positionH relativeFrom="column">
            <wp:posOffset>-465332</wp:posOffset>
          </wp:positionH>
          <wp:positionV relativeFrom="paragraph">
            <wp:posOffset>214630</wp:posOffset>
          </wp:positionV>
          <wp:extent cx="331614" cy="593767"/>
          <wp:effectExtent l="0" t="0" r="0" b="0"/>
          <wp:wrapNone/>
          <wp:docPr id="1" name="Afbeelding 1" descr="poppet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petj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14" cy="59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© </w:t>
    </w:r>
    <w:r>
      <w:rPr>
        <w:noProof/>
        <w:sz w:val="20"/>
      </w:rPr>
      <w:t>Nederlands Vereniging voor Dermatologie en Venereologie</w:t>
    </w:r>
    <w:r>
      <w:rPr>
        <w:sz w:val="20"/>
      </w:rPr>
      <w:t xml:space="preserve"> - 2019  – versie 1.0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E8475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 w:rsidR="00A210D3">
      <w:rPr>
        <w:noProof/>
      </w:rPr>
      <w:fldChar w:fldCharType="begin"/>
    </w:r>
    <w:r w:rsidR="00A210D3">
      <w:rPr>
        <w:noProof/>
      </w:rPr>
      <w:instrText xml:space="preserve"> NUMPAGES  \* Arabic  \* MERGEFORMAT </w:instrText>
    </w:r>
    <w:r w:rsidR="00A210D3">
      <w:rPr>
        <w:noProof/>
      </w:rPr>
      <w:fldChar w:fldCharType="separate"/>
    </w:r>
    <w:r w:rsidR="00E8475F">
      <w:rPr>
        <w:noProof/>
      </w:rPr>
      <w:t>3</w:t>
    </w:r>
    <w:r w:rsidR="00A210D3">
      <w:rPr>
        <w:noProof/>
      </w:rPr>
      <w:fldChar w:fldCharType="end"/>
    </w:r>
  </w:p>
  <w:p w14:paraId="76AB2377" w14:textId="77777777" w:rsidR="00F83AB8" w:rsidRDefault="00F83AB8" w:rsidP="0088686A">
    <w:pPr>
      <w:pStyle w:val="Voettekst"/>
      <w:rPr>
        <w:i/>
        <w:sz w:val="18"/>
      </w:rPr>
    </w:pPr>
    <w:r>
      <w:rPr>
        <w:sz w:val="20"/>
      </w:rPr>
      <w:br/>
    </w:r>
    <w:r w:rsidRPr="0033615A">
      <w:rPr>
        <w:i/>
        <w:sz w:val="18"/>
      </w:rPr>
      <w:t xml:space="preserve">Dit document is ter beschikking gesteld via de website van </w:t>
    </w:r>
    <w:r>
      <w:rPr>
        <w:i/>
        <w:sz w:val="18"/>
      </w:rPr>
      <w:t xml:space="preserve">Nederlandse Vereniging voor Dermatologie ten behoeve van gebruik, al of niet na aanpassing </w:t>
    </w:r>
    <w:r w:rsidRPr="0033615A">
      <w:rPr>
        <w:i/>
        <w:sz w:val="18"/>
      </w:rPr>
      <w:t xml:space="preserve">binnen </w:t>
    </w:r>
    <w:r>
      <w:rPr>
        <w:i/>
        <w:sz w:val="18"/>
      </w:rPr>
      <w:t>de</w:t>
    </w:r>
    <w:r w:rsidRPr="0033615A">
      <w:rPr>
        <w:i/>
        <w:sz w:val="18"/>
      </w:rPr>
      <w:t xml:space="preserve"> </w:t>
    </w:r>
    <w:r>
      <w:rPr>
        <w:i/>
        <w:sz w:val="18"/>
      </w:rPr>
      <w:t xml:space="preserve">eigen </w:t>
    </w:r>
    <w:r w:rsidRPr="0033615A">
      <w:rPr>
        <w:i/>
        <w:sz w:val="18"/>
      </w:rPr>
      <w:t xml:space="preserve">zorginstelling. Buiten deze toepassing geldt onverminderd het copyright van </w:t>
    </w:r>
    <w:r>
      <w:rPr>
        <w:i/>
        <w:sz w:val="18"/>
      </w:rPr>
      <w:t>de NVDV</w:t>
    </w:r>
    <w:r w:rsidRPr="0033615A">
      <w:rPr>
        <w:i/>
        <w:sz w:val="18"/>
      </w:rPr>
      <w:t xml:space="preserve">. </w:t>
    </w:r>
    <w:r>
      <w:rPr>
        <w:i/>
        <w:sz w:val="18"/>
      </w:rPr>
      <w:t>De NVDV</w:t>
    </w:r>
    <w:r w:rsidRPr="0033615A">
      <w:rPr>
        <w:i/>
        <w:sz w:val="18"/>
      </w:rPr>
      <w:t xml:space="preserve"> aanvaardt geen aansprakelijkheid voor eventuele onjuistheden.</w:t>
    </w:r>
    <w:r w:rsidRPr="00125014">
      <w:t xml:space="preserve"> </w:t>
    </w:r>
    <w:r>
      <w:rPr>
        <w:i/>
        <w:sz w:val="18"/>
      </w:rPr>
      <w:t>Het</w:t>
    </w:r>
    <w:r w:rsidRPr="00125014">
      <w:rPr>
        <w:i/>
        <w:sz w:val="18"/>
      </w:rPr>
      <w:t xml:space="preserve">t </w:t>
    </w:r>
    <w:r>
      <w:rPr>
        <w:i/>
        <w:sz w:val="18"/>
      </w:rPr>
      <w:t xml:space="preserve">is </w:t>
    </w:r>
    <w:r w:rsidRPr="00125014">
      <w:rPr>
        <w:i/>
        <w:sz w:val="18"/>
      </w:rPr>
      <w:t xml:space="preserve">een voorbeeld van hoe een protocol voor </w:t>
    </w:r>
    <w:r>
      <w:rPr>
        <w:i/>
        <w:sz w:val="18"/>
      </w:rPr>
      <w:t xml:space="preserve">gebruik van methotrexaat </w:t>
    </w:r>
    <w:r w:rsidRPr="00125014">
      <w:rPr>
        <w:i/>
        <w:sz w:val="18"/>
      </w:rPr>
      <w:t>eruit zou kunnen zien. Het betekent niet dat dit protocol op elke dermatologisch polikliniek op de hier beschreven wijze moet worden toegepast</w:t>
    </w:r>
  </w:p>
  <w:p w14:paraId="1E7C7535" w14:textId="77777777" w:rsidR="00F83AB8" w:rsidRDefault="00F83AB8" w:rsidP="008868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D31D" w14:textId="77777777" w:rsidR="0003262E" w:rsidRDefault="0003262E" w:rsidP="00037ADF">
      <w:r>
        <w:separator/>
      </w:r>
    </w:p>
  </w:footnote>
  <w:footnote w:type="continuationSeparator" w:id="0">
    <w:p w14:paraId="594B80F5" w14:textId="77777777" w:rsidR="0003262E" w:rsidRDefault="0003262E" w:rsidP="0003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1559"/>
      <w:gridCol w:w="3827"/>
      <w:gridCol w:w="1134"/>
      <w:gridCol w:w="1701"/>
    </w:tblGrid>
    <w:tr w:rsidR="00F83AB8" w:rsidRPr="009B46ED" w14:paraId="6C1F0687" w14:textId="77777777" w:rsidTr="0088686A">
      <w:trPr>
        <w:cantSplit/>
        <w:trHeight w:val="175"/>
      </w:trPr>
      <w:tc>
        <w:tcPr>
          <w:tcW w:w="1844" w:type="dxa"/>
          <w:vMerge w:val="restart"/>
          <w:vAlign w:val="center"/>
        </w:tcPr>
        <w:p w14:paraId="7B13F239" w14:textId="77777777" w:rsidR="00F83AB8" w:rsidRPr="000539DF" w:rsidRDefault="00F83AB8" w:rsidP="0088686A">
          <w:pPr>
            <w:tabs>
              <w:tab w:val="left" w:pos="1418"/>
            </w:tabs>
            <w:jc w:val="center"/>
            <w:rPr>
              <w:rFonts w:cs="Arial"/>
              <w:sz w:val="18"/>
            </w:rPr>
          </w:pPr>
          <w:r w:rsidRPr="000539DF">
            <w:rPr>
              <w:rFonts w:cs="Arial"/>
              <w:sz w:val="18"/>
            </w:rPr>
            <w:t>(logo van de instelling)</w:t>
          </w:r>
        </w:p>
      </w:tc>
      <w:tc>
        <w:tcPr>
          <w:tcW w:w="1559" w:type="dxa"/>
        </w:tcPr>
        <w:p w14:paraId="47405C42" w14:textId="77777777" w:rsidR="00F83AB8" w:rsidRPr="003960BE" w:rsidRDefault="00F83AB8" w:rsidP="0088686A">
          <w:pPr>
            <w:tabs>
              <w:tab w:val="left" w:pos="1418"/>
            </w:tabs>
            <w:rPr>
              <w:rFonts w:cs="Arial"/>
              <w:bCs/>
              <w:sz w:val="20"/>
            </w:rPr>
          </w:pPr>
          <w:r w:rsidRPr="003960BE">
            <w:rPr>
              <w:rFonts w:cs="Arial"/>
              <w:sz w:val="20"/>
            </w:rPr>
            <w:t xml:space="preserve">titel/onderwerp </w:t>
          </w:r>
        </w:p>
      </w:tc>
      <w:tc>
        <w:tcPr>
          <w:tcW w:w="6662" w:type="dxa"/>
          <w:gridSpan w:val="3"/>
        </w:tcPr>
        <w:p w14:paraId="0B202B05" w14:textId="77777777" w:rsidR="00F83AB8" w:rsidRPr="007402BE" w:rsidRDefault="00F83AB8" w:rsidP="0088686A">
          <w:pPr>
            <w:tabs>
              <w:tab w:val="left" w:pos="1418"/>
            </w:tabs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>methotrexaat</w:t>
          </w:r>
        </w:p>
      </w:tc>
    </w:tr>
    <w:tr w:rsidR="00F83AB8" w:rsidRPr="009B46ED" w14:paraId="3A939FC2" w14:textId="77777777" w:rsidTr="0088686A">
      <w:trPr>
        <w:cantSplit/>
        <w:trHeight w:val="175"/>
      </w:trPr>
      <w:tc>
        <w:tcPr>
          <w:tcW w:w="1844" w:type="dxa"/>
          <w:vMerge/>
        </w:tcPr>
        <w:p w14:paraId="7D4A4D38" w14:textId="77777777" w:rsidR="00F83AB8" w:rsidRPr="003A1B79" w:rsidRDefault="00F83AB8" w:rsidP="0088686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26815801" w14:textId="77777777" w:rsidR="00F83AB8" w:rsidRPr="003960BE" w:rsidRDefault="00F83AB8" w:rsidP="0088686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doel</w:t>
          </w:r>
        </w:p>
      </w:tc>
      <w:tc>
        <w:tcPr>
          <w:tcW w:w="6662" w:type="dxa"/>
          <w:gridSpan w:val="3"/>
          <w:tcBorders>
            <w:bottom w:val="single" w:sz="4" w:space="0" w:color="auto"/>
          </w:tcBorders>
        </w:tcPr>
        <w:p w14:paraId="4B19DF2D" w14:textId="5F4BE51B" w:rsidR="00F83AB8" w:rsidRPr="003960BE" w:rsidRDefault="00E468C1" w:rsidP="0088686A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G</w:t>
          </w:r>
          <w:r w:rsidR="00F83AB8">
            <w:rPr>
              <w:rFonts w:cs="Arial"/>
              <w:sz w:val="20"/>
            </w:rPr>
            <w:t>ebruik</w:t>
          </w:r>
          <w:r w:rsidR="007F5814">
            <w:rPr>
              <w:rFonts w:cs="Arial"/>
              <w:sz w:val="20"/>
            </w:rPr>
            <w:t xml:space="preserve"> van</w:t>
          </w:r>
          <w:r w:rsidR="00F83AB8">
            <w:rPr>
              <w:rFonts w:cs="Arial"/>
              <w:sz w:val="20"/>
            </w:rPr>
            <w:t xml:space="preserve"> methotrexaat</w:t>
          </w:r>
        </w:p>
      </w:tc>
    </w:tr>
    <w:tr w:rsidR="00F83AB8" w:rsidRPr="009B46ED" w14:paraId="0635F95C" w14:textId="77777777" w:rsidTr="0088686A">
      <w:trPr>
        <w:cantSplit/>
        <w:trHeight w:val="175"/>
      </w:trPr>
      <w:tc>
        <w:tcPr>
          <w:tcW w:w="1844" w:type="dxa"/>
          <w:vMerge/>
        </w:tcPr>
        <w:p w14:paraId="4C64AA38" w14:textId="77777777" w:rsidR="00F83AB8" w:rsidRPr="003A1B79" w:rsidRDefault="00F83AB8" w:rsidP="0088686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4CE310E4" w14:textId="77777777" w:rsidR="00F83AB8" w:rsidRPr="003960BE" w:rsidRDefault="00F83AB8" w:rsidP="0088686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bestemd voor 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14:paraId="3E0BDFE8" w14:textId="78C626B0" w:rsidR="00F83AB8" w:rsidRPr="003960BE" w:rsidRDefault="00263E70" w:rsidP="0088686A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Dermatoloog / </w:t>
          </w:r>
          <w:r w:rsidR="009F5514">
            <w:rPr>
              <w:rFonts w:cs="Arial"/>
              <w:sz w:val="20"/>
            </w:rPr>
            <w:t xml:space="preserve">Physician Assistant (PA) / Verpleegkundig Specialist (VS) 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899A264" w14:textId="77777777" w:rsidR="00F83AB8" w:rsidRPr="003960BE" w:rsidRDefault="00F83AB8" w:rsidP="0088686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vastgesteld 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14:paraId="68F7D1BC" w14:textId="77777777" w:rsidR="00F83AB8" w:rsidRPr="003960BE" w:rsidRDefault="00F83AB8" w:rsidP="0088686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F83AB8" w:rsidRPr="009B46ED" w14:paraId="398D837C" w14:textId="77777777" w:rsidTr="0088686A">
      <w:trPr>
        <w:cantSplit/>
        <w:trHeight w:val="180"/>
      </w:trPr>
      <w:tc>
        <w:tcPr>
          <w:tcW w:w="1844" w:type="dxa"/>
          <w:vMerge/>
        </w:tcPr>
        <w:p w14:paraId="5FABECA7" w14:textId="77777777" w:rsidR="00F83AB8" w:rsidRPr="003A1B79" w:rsidRDefault="00F83AB8" w:rsidP="0088686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61A29F47" w14:textId="77777777" w:rsidR="00F83AB8" w:rsidRPr="003960BE" w:rsidRDefault="00F83AB8" w:rsidP="0088686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auteur</w:t>
          </w:r>
        </w:p>
      </w:tc>
      <w:tc>
        <w:tcPr>
          <w:tcW w:w="3827" w:type="dxa"/>
        </w:tcPr>
        <w:p w14:paraId="36C5541D" w14:textId="77777777" w:rsidR="00F83AB8" w:rsidRPr="003960BE" w:rsidRDefault="00F83AB8" w:rsidP="0088686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</w:tcPr>
        <w:p w14:paraId="4B38B6E6" w14:textId="77777777" w:rsidR="00F83AB8" w:rsidRPr="003960BE" w:rsidRDefault="00F83AB8" w:rsidP="0088686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te herzien</w:t>
          </w:r>
        </w:p>
      </w:tc>
      <w:tc>
        <w:tcPr>
          <w:tcW w:w="1701" w:type="dxa"/>
        </w:tcPr>
        <w:p w14:paraId="59CD71A4" w14:textId="77777777" w:rsidR="00F83AB8" w:rsidRPr="003960BE" w:rsidRDefault="00F83AB8" w:rsidP="0088686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F83AB8" w:rsidRPr="009B46ED" w14:paraId="4880BF62" w14:textId="77777777" w:rsidTr="0088686A">
      <w:trPr>
        <w:cantSplit/>
        <w:trHeight w:val="180"/>
      </w:trPr>
      <w:tc>
        <w:tcPr>
          <w:tcW w:w="1844" w:type="dxa"/>
        </w:tcPr>
        <w:p w14:paraId="04F9FCE6" w14:textId="77777777" w:rsidR="00F83AB8" w:rsidRPr="003A1B79" w:rsidRDefault="00F83AB8" w:rsidP="0088686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0567B6A9" w14:textId="77777777" w:rsidR="00F83AB8" w:rsidRPr="003960BE" w:rsidRDefault="00F83AB8" w:rsidP="0088686A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b</w:t>
          </w:r>
          <w:r w:rsidRPr="003960BE">
            <w:rPr>
              <w:rFonts w:cs="Arial"/>
              <w:sz w:val="20"/>
            </w:rPr>
            <w:t>eheerder</w:t>
          </w:r>
        </w:p>
      </w:tc>
      <w:tc>
        <w:tcPr>
          <w:tcW w:w="3827" w:type="dxa"/>
        </w:tcPr>
        <w:p w14:paraId="76D72039" w14:textId="77777777" w:rsidR="00F83AB8" w:rsidRPr="003960BE" w:rsidRDefault="00F83AB8" w:rsidP="0088686A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35FC18B4" w14:textId="77777777" w:rsidR="00F83AB8" w:rsidRPr="003960BE" w:rsidRDefault="00F83AB8" w:rsidP="0088686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versie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14:paraId="234C7DBF" w14:textId="77777777" w:rsidR="00F83AB8" w:rsidRPr="003960BE" w:rsidRDefault="00F83AB8" w:rsidP="0088686A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</w:p>
      </w:tc>
    </w:tr>
  </w:tbl>
  <w:p w14:paraId="0E3AF8E2" w14:textId="77777777" w:rsidR="00F83AB8" w:rsidRPr="00B77B1A" w:rsidRDefault="00F83AB8" w:rsidP="008868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536"/>
    <w:multiLevelType w:val="hybridMultilevel"/>
    <w:tmpl w:val="8916B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958"/>
    <w:multiLevelType w:val="hybridMultilevel"/>
    <w:tmpl w:val="D4A2F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2E2"/>
    <w:multiLevelType w:val="hybridMultilevel"/>
    <w:tmpl w:val="A5AAD9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F2295"/>
    <w:multiLevelType w:val="hybridMultilevel"/>
    <w:tmpl w:val="DC08E3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CA4264"/>
    <w:multiLevelType w:val="hybridMultilevel"/>
    <w:tmpl w:val="7A467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0FE8"/>
    <w:multiLevelType w:val="hybridMultilevel"/>
    <w:tmpl w:val="EFBCA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21647"/>
    <w:multiLevelType w:val="hybridMultilevel"/>
    <w:tmpl w:val="B1128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EE2"/>
    <w:multiLevelType w:val="hybridMultilevel"/>
    <w:tmpl w:val="D714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F2EBF"/>
    <w:multiLevelType w:val="hybridMultilevel"/>
    <w:tmpl w:val="3D36A922"/>
    <w:lvl w:ilvl="0" w:tplc="080E3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C31C6"/>
    <w:multiLevelType w:val="hybridMultilevel"/>
    <w:tmpl w:val="624C6EE0"/>
    <w:lvl w:ilvl="0" w:tplc="080E3BE0">
      <w:start w:val="1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 w15:restartNumberingAfterBreak="0">
    <w:nsid w:val="4E0446A1"/>
    <w:multiLevelType w:val="hybridMultilevel"/>
    <w:tmpl w:val="C190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41F59"/>
    <w:multiLevelType w:val="hybridMultilevel"/>
    <w:tmpl w:val="43DA7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3F76">
      <w:numFmt w:val="bullet"/>
      <w:lvlText w:val="•"/>
      <w:lvlJc w:val="left"/>
      <w:pPr>
        <w:ind w:left="2505" w:hanging="142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742A9"/>
    <w:multiLevelType w:val="hybridMultilevel"/>
    <w:tmpl w:val="127EB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F34C0"/>
    <w:multiLevelType w:val="hybridMultilevel"/>
    <w:tmpl w:val="08A87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ldkamp, Wendelien">
    <w15:presenceInfo w15:providerId="AD" w15:userId="S-1-5-21-1644491937-963894560-1417001333-1474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DF"/>
    <w:rsid w:val="0003262E"/>
    <w:rsid w:val="00037ADF"/>
    <w:rsid w:val="00066741"/>
    <w:rsid w:val="000D6048"/>
    <w:rsid w:val="00124D36"/>
    <w:rsid w:val="00165473"/>
    <w:rsid w:val="00177419"/>
    <w:rsid w:val="001C22F1"/>
    <w:rsid w:val="00263E70"/>
    <w:rsid w:val="002C4F91"/>
    <w:rsid w:val="002E3AE4"/>
    <w:rsid w:val="0030182E"/>
    <w:rsid w:val="00330D90"/>
    <w:rsid w:val="004D2148"/>
    <w:rsid w:val="00512DF7"/>
    <w:rsid w:val="00547D35"/>
    <w:rsid w:val="00586885"/>
    <w:rsid w:val="005B5B21"/>
    <w:rsid w:val="006A3DF2"/>
    <w:rsid w:val="006D668A"/>
    <w:rsid w:val="007342D7"/>
    <w:rsid w:val="007F5814"/>
    <w:rsid w:val="00832352"/>
    <w:rsid w:val="0086095E"/>
    <w:rsid w:val="00870B79"/>
    <w:rsid w:val="0088686A"/>
    <w:rsid w:val="00916F33"/>
    <w:rsid w:val="00933F4A"/>
    <w:rsid w:val="00975C2D"/>
    <w:rsid w:val="00992CF1"/>
    <w:rsid w:val="009D5F5B"/>
    <w:rsid w:val="009E76C3"/>
    <w:rsid w:val="009F5514"/>
    <w:rsid w:val="00A210D3"/>
    <w:rsid w:val="00A36ACE"/>
    <w:rsid w:val="00A54495"/>
    <w:rsid w:val="00B83C3C"/>
    <w:rsid w:val="00B93456"/>
    <w:rsid w:val="00CF4A76"/>
    <w:rsid w:val="00D550F2"/>
    <w:rsid w:val="00D620B7"/>
    <w:rsid w:val="00D71A9F"/>
    <w:rsid w:val="00D9495E"/>
    <w:rsid w:val="00DC5274"/>
    <w:rsid w:val="00E275FD"/>
    <w:rsid w:val="00E468C1"/>
    <w:rsid w:val="00E8475F"/>
    <w:rsid w:val="00EB504C"/>
    <w:rsid w:val="00F224A3"/>
    <w:rsid w:val="00F246EB"/>
    <w:rsid w:val="00F83AB8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7821B"/>
  <w15:docId w15:val="{50DF809C-CACC-4E2F-8733-358307A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37ADF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7AD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37A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AD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ADF"/>
    <w:rPr>
      <w:rFonts w:ascii="Calibri" w:eastAsia="Times New Roman" w:hAnsi="Calibri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37A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7ADF"/>
    <w:rPr>
      <w:rFonts w:ascii="Calibri" w:eastAsia="Times New Roman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37A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7ADF"/>
    <w:rPr>
      <w:rFonts w:ascii="Calibri" w:eastAsia="Times New Roman" w:hAnsi="Calibri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037ADF"/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37ADF"/>
    <w:rPr>
      <w:rFonts w:ascii="Calibri" w:eastAsia="Times New Roman" w:hAnsi="Calibri" w:cs="Times New Roman"/>
      <w:szCs w:val="20"/>
      <w:lang w:eastAsia="nl-NL"/>
    </w:rPr>
  </w:style>
  <w:style w:type="paragraph" w:customStyle="1" w:styleId="Bevoegdheden">
    <w:name w:val="Bevoegdheden"/>
    <w:basedOn w:val="Plattetekst"/>
    <w:rsid w:val="00037ADF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7A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ADF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37ADF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0D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0D90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177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177419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F28F-EE86-458C-976F-7B57D13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Jannes</dc:creator>
  <cp:lastModifiedBy>Jannes</cp:lastModifiedBy>
  <cp:revision>2</cp:revision>
  <dcterms:created xsi:type="dcterms:W3CDTF">2019-10-13T19:12:00Z</dcterms:created>
  <dcterms:modified xsi:type="dcterms:W3CDTF">2019-10-13T19:12:00Z</dcterms:modified>
</cp:coreProperties>
</file>